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B" w:rsidRPr="0011677C" w:rsidRDefault="002963AB" w:rsidP="00E25E15">
      <w:pPr>
        <w:spacing w:before="288" w:after="168" w:line="336" w:lineRule="atLeast"/>
        <w:outlineLvl w:val="0"/>
        <w:rPr>
          <w:rFonts w:ascii="Georgia" w:hAnsi="Georgia"/>
          <w:color w:val="2E2E2E"/>
          <w:kern w:val="36"/>
          <w:sz w:val="24"/>
          <w:szCs w:val="24"/>
          <w:lang w:eastAsia="ru-RU"/>
        </w:rPr>
      </w:pPr>
    </w:p>
    <w:p w:rsidR="002963AB" w:rsidRDefault="002963AB" w:rsidP="009E5488">
      <w:pPr>
        <w:spacing w:before="288" w:after="168" w:line="336" w:lineRule="atLeast"/>
        <w:outlineLvl w:val="0"/>
        <w:rPr>
          <w:rFonts w:ascii="Georgia" w:hAnsi="Georgia"/>
          <w:b/>
          <w:bCs/>
          <w:color w:val="2E2E2E"/>
          <w:sz w:val="24"/>
          <w:szCs w:val="24"/>
          <w:lang w:eastAsia="ru-RU"/>
        </w:rPr>
      </w:pPr>
      <w:r w:rsidRPr="0011677C">
        <w:rPr>
          <w:rFonts w:ascii="Georgia" w:hAnsi="Georgia"/>
          <w:b/>
          <w:color w:val="2E2E2E"/>
          <w:kern w:val="36"/>
          <w:sz w:val="24"/>
          <w:szCs w:val="24"/>
          <w:lang w:eastAsia="ru-RU"/>
        </w:rPr>
        <w:t>Должностная инстр</w:t>
      </w:r>
      <w:r>
        <w:rPr>
          <w:rFonts w:ascii="Georgia" w:hAnsi="Georgia"/>
          <w:b/>
          <w:color w:val="2E2E2E"/>
          <w:kern w:val="36"/>
          <w:sz w:val="24"/>
          <w:szCs w:val="24"/>
          <w:lang w:eastAsia="ru-RU"/>
        </w:rPr>
        <w:t>укция педагога-психолога в МКОУ СОШ с.Ахсарисар</w:t>
      </w:r>
      <w:r w:rsidRPr="00FA514E">
        <w:rPr>
          <w:rFonts w:ascii="Georgia" w:hAnsi="Georgia"/>
          <w:b/>
          <w:bCs/>
          <w:color w:val="2E2E2E"/>
          <w:sz w:val="24"/>
          <w:szCs w:val="24"/>
          <w:lang w:eastAsia="ru-RU"/>
        </w:rPr>
        <w:t xml:space="preserve"> </w:t>
      </w:r>
    </w:p>
    <w:p w:rsidR="002963AB" w:rsidRPr="0011677C" w:rsidRDefault="002963AB" w:rsidP="009E5488">
      <w:pPr>
        <w:spacing w:before="288" w:after="168" w:line="336" w:lineRule="atLeast"/>
        <w:outlineLvl w:val="0"/>
        <w:rPr>
          <w:rFonts w:ascii="Georgia" w:hAnsi="Georgia"/>
          <w:color w:val="2E2E2E"/>
          <w:sz w:val="24"/>
          <w:szCs w:val="24"/>
          <w:lang w:eastAsia="ru-RU"/>
        </w:rPr>
      </w:pPr>
      <w:r w:rsidRPr="0011677C">
        <w:rPr>
          <w:rFonts w:ascii="Georgia" w:hAnsi="Georgia"/>
          <w:color w:val="2E2E2E"/>
          <w:sz w:val="24"/>
          <w:szCs w:val="24"/>
          <w:lang w:eastAsia="ru-RU"/>
        </w:rPr>
        <w:t>1.</w:t>
      </w:r>
      <w:r w:rsidRPr="0011677C">
        <w:rPr>
          <w:rFonts w:ascii="Georgia" w:hAnsi="Georgia"/>
          <w:b/>
          <w:bCs/>
          <w:color w:val="2E2E2E"/>
          <w:sz w:val="24"/>
          <w:szCs w:val="24"/>
          <w:lang w:eastAsia="ru-RU"/>
        </w:rPr>
        <w:t>Общие положения</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1.1. Настоящая</w:t>
      </w:r>
    </w:p>
    <w:p w:rsidR="002963AB" w:rsidRPr="0011677C" w:rsidRDefault="002963AB" w:rsidP="00E25E15">
      <w:pPr>
        <w:spacing w:after="0" w:line="360" w:lineRule="atLeast"/>
        <w:rPr>
          <w:rFonts w:ascii="Georgia" w:hAnsi="Georgia"/>
          <w:color w:val="2E2E2E"/>
          <w:sz w:val="24"/>
          <w:szCs w:val="24"/>
          <w:lang w:eastAsia="ru-RU"/>
        </w:rPr>
      </w:pPr>
      <w:r w:rsidRPr="0011677C">
        <w:rPr>
          <w:rFonts w:ascii="Georgia" w:hAnsi="Georgia"/>
          <w:i/>
          <w:iCs/>
          <w:color w:val="2E2E2E"/>
          <w:sz w:val="24"/>
          <w:szCs w:val="24"/>
          <w:lang w:eastAsia="ru-RU"/>
        </w:rPr>
        <w:t>должностная инструкция педагога-психолога</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в школе составлена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в соответствии с ФЗ №273 от 29.12.2012г «Об образовании в Российской Федерации» в редакции от 8 декабря 2020 года; ФГОС начального, основного и среднего общего образования, утвержденных соответственно Приказами Минобрнауки России №373 от 06.10.2009г, №1897 от 17.12.2010г и №413 от 17.05.2012г в редакциях от 11.12.2020г; Трудовым кодексом Российской Федерации и другими нормативными актами, регулирующими трудовые отношения между работником и работодателем.</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1.2. Должность педагога-психолога школы относится к категории педагогических работников.</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1.3. Педагог-психолог назначается на должность и освобождается приказом директора школы.</w:t>
      </w:r>
    </w:p>
    <w:p w:rsidR="002963AB" w:rsidRPr="0011677C" w:rsidRDefault="002963AB" w:rsidP="0011677C">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1.4.На должность педагога-психолога назначается лицо:</w:t>
      </w:r>
    </w:p>
    <w:p w:rsidR="002963AB" w:rsidRPr="0011677C" w:rsidRDefault="002963AB" w:rsidP="00E25E15">
      <w:pPr>
        <w:numPr>
          <w:ilvl w:val="0"/>
          <w:numId w:val="1"/>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сотрудника;</w:t>
      </w:r>
    </w:p>
    <w:p w:rsidR="002963AB" w:rsidRPr="0011677C" w:rsidRDefault="002963AB" w:rsidP="00E25E15">
      <w:pPr>
        <w:numPr>
          <w:ilvl w:val="0"/>
          <w:numId w:val="1"/>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2963AB" w:rsidRPr="0011677C" w:rsidRDefault="002963AB" w:rsidP="00E25E15">
      <w:pPr>
        <w:numPr>
          <w:ilvl w:val="0"/>
          <w:numId w:val="1"/>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1.5. Педагог-психолог подчиняется директору школы, выполняет свои должностные обязанности под руководством заместителя директора по воспитательной работе, а по профессиональной деятельности – под руководством руководителя психологической службы управления образования.</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1.6. Педагог-психолог в своей работе соблюдает требования должностной инструкции психолога школы, сотрудничает с администрацией, учителями, классными руководителями, социальным педаго</w:t>
      </w:r>
      <w:r>
        <w:rPr>
          <w:rFonts w:ascii="Georgia" w:hAnsi="Georgia"/>
          <w:color w:val="2E2E2E"/>
          <w:sz w:val="24"/>
          <w:szCs w:val="24"/>
          <w:lang w:eastAsia="ru-RU"/>
        </w:rPr>
        <w:t>гом школы, со специалистами ПМПк</w:t>
      </w:r>
      <w:r w:rsidRPr="0011677C">
        <w:rPr>
          <w:rFonts w:ascii="Georgia" w:hAnsi="Georgia"/>
          <w:color w:val="2E2E2E"/>
          <w:sz w:val="24"/>
          <w:szCs w:val="24"/>
          <w:lang w:eastAsia="ru-RU"/>
        </w:rPr>
        <w:t xml:space="preserve">.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1.7. Во время отсутствия в школе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 </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1.8. </w:t>
      </w:r>
      <w:ins w:id="0" w:author="Unknown">
        <w:r w:rsidRPr="0011677C">
          <w:rPr>
            <w:rFonts w:ascii="Georgia" w:hAnsi="Georgia"/>
            <w:color w:val="2E2E2E"/>
            <w:sz w:val="24"/>
            <w:szCs w:val="24"/>
            <w:lang w:eastAsia="ru-RU"/>
          </w:rPr>
          <w:t>В своей деятельности педагог-психолог руководствуется:</w:t>
        </w:r>
      </w:ins>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Конституцией Российской Федерации;</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Федеральными законами Российской Федерации;</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указами Президента Российской Федерации;</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решениями Правительства Российской Федерации, органов управления образованием всех уровней по вопросам образования и воспитания несовершеннолетних;</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декларацией прав и свобод человека;</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конвенцией по правам ребенка;</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нормативными документами, регулирующими вопросы охраны труда, техники безопасности, безопасности жизнедеятельности и пожарной безопасности, здравоохранения и профориентации;</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Уставом и локальными правовыми актами общеобразовательного учреждения;</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приказами директора школы;</w:t>
      </w:r>
    </w:p>
    <w:p w:rsidR="002963AB" w:rsidRPr="0011677C" w:rsidRDefault="002963AB" w:rsidP="00E25E15">
      <w:pPr>
        <w:numPr>
          <w:ilvl w:val="0"/>
          <w:numId w:val="2"/>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настоящей должностной инструкцией педагога психолога в соответствии с ФГОС, а также трудовым договором.</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1.9. </w:t>
      </w:r>
      <w:ins w:id="1" w:author="Unknown">
        <w:r w:rsidRPr="0011677C">
          <w:rPr>
            <w:rFonts w:ascii="Georgia" w:hAnsi="Georgia"/>
            <w:color w:val="2E2E2E"/>
            <w:sz w:val="24"/>
            <w:szCs w:val="24"/>
            <w:lang w:eastAsia="ru-RU"/>
          </w:rPr>
          <w:t>Педагог-психолог должен знать:</w:t>
        </w:r>
      </w:ins>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приоритетные направления развития и совершенствования образовательной системы Российской Федерации;</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ФГОС начального общего, основного общего и среднего общего образования;</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нормативные документы, регулирующие вопросы охраны труда, здравоохранения, профориентации, занятости учащихся и воспитанников, их социальной защиты;</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общую педагогику, общую и педагогическую психологию, психологию личности и дифференциальную психологию, детскую и возрастную психологию, социальную и медицинскую психологию, детскую нейропсихологию, патопсихологию и психосоматику;</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основы дефектологии, психотерапии, сексологии, психологии труда, психогигиены, профориентации, психодиагностики, психологического консультирования и психопрофилактики;</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методы активного обучения и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основы доврачебной медицинской помощи.</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методы и приемы работы с обучающимися, воспитанниками с ограниченными возможностями здоровья;</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формы, методы и способы использования образовательных технологий, в том числе дистанционных;</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современные педагогические технологии продуктивного, дифференцированного, развивающего обучения, реализации компетентностного подхода;</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основы работы с персональным компьютером, электронной почтой, браузерами, текстовым редактором, мультимедийным проектором;</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методы убеждения, аргументации своей позиции, установления контактов с учащимися разной возрастной категории, их родителями (лицами, их заменяющими), коллегами по работе;</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технологии диагностики причин конфликтных ситуаций, их профилактики и разрешения;</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Правила внутреннего трудового распорядка школы;</w:t>
      </w:r>
    </w:p>
    <w:p w:rsidR="002963AB" w:rsidRPr="0011677C" w:rsidRDefault="002963AB" w:rsidP="00E25E15">
      <w:pPr>
        <w:numPr>
          <w:ilvl w:val="0"/>
          <w:numId w:val="3"/>
        </w:numPr>
        <w:spacing w:before="48" w:after="48" w:line="360" w:lineRule="atLeast"/>
        <w:ind w:left="0"/>
        <w:rPr>
          <w:rFonts w:ascii="Georgia" w:hAnsi="Georgia"/>
          <w:color w:val="2E2E2E"/>
          <w:sz w:val="24"/>
          <w:szCs w:val="24"/>
          <w:lang w:eastAsia="ru-RU"/>
        </w:rPr>
      </w:pPr>
      <w:r w:rsidRPr="0011677C">
        <w:rPr>
          <w:rFonts w:ascii="Georgia" w:hAnsi="Georgia"/>
          <w:color w:val="2E2E2E"/>
          <w:sz w:val="24"/>
          <w:szCs w:val="24"/>
          <w:lang w:eastAsia="ru-RU"/>
        </w:rPr>
        <w:t>требования охраны труда и пожарной безопасности.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1.11. Психолог обязан соблюдать</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w:t>
      </w:r>
      <w:hyperlink r:id="rId5" w:tgtFrame="_blank" w:history="1">
        <w:r w:rsidRPr="0011677C">
          <w:rPr>
            <w:rFonts w:ascii="Georgia" w:hAnsi="Georgia"/>
            <w:color w:val="0000FF"/>
            <w:sz w:val="24"/>
            <w:szCs w:val="24"/>
            <w:u w:val="single"/>
            <w:lang w:eastAsia="ru-RU"/>
          </w:rPr>
          <w:t>инструкцию по охране труда педагога-психолога школы</w:t>
        </w:r>
      </w:hyperlink>
      <w:r w:rsidRPr="0011677C">
        <w:rPr>
          <w:rFonts w:ascii="Georgia" w:hAnsi="Georgia"/>
          <w:color w:val="2E2E2E"/>
          <w:sz w:val="24"/>
          <w:szCs w:val="24"/>
          <w:lang w:eastAsia="ru-RU"/>
        </w:rPr>
        <w:t>, пройти обучение и иметь навыки оказания первой помощи, знать порядок действий в случае возникновения чрезвычайной ситуации и эвакуации.</w:t>
      </w:r>
    </w:p>
    <w:p w:rsidR="002963AB" w:rsidRDefault="002963AB" w:rsidP="0011677C">
      <w:pPr>
        <w:spacing w:before="240" w:after="240" w:line="360" w:lineRule="atLeast"/>
        <w:rPr>
          <w:rFonts w:ascii="Georgia" w:hAnsi="Georgia"/>
          <w:b/>
          <w:bCs/>
          <w:color w:val="2E2E2E"/>
          <w:sz w:val="24"/>
          <w:szCs w:val="24"/>
          <w:lang w:eastAsia="ru-RU"/>
        </w:rPr>
      </w:pPr>
      <w:r w:rsidRPr="0011677C">
        <w:rPr>
          <w:rFonts w:ascii="Georgia" w:hAnsi="Georgia"/>
          <w:color w:val="2E2E2E"/>
          <w:sz w:val="24"/>
          <w:szCs w:val="24"/>
          <w:lang w:eastAsia="ru-RU"/>
        </w:rPr>
        <w:t>2.</w:t>
      </w:r>
      <w:r w:rsidRPr="0011677C">
        <w:rPr>
          <w:rFonts w:ascii="Georgia" w:hAnsi="Georgia"/>
          <w:b/>
          <w:bCs/>
          <w:color w:val="2E2E2E"/>
          <w:sz w:val="24"/>
          <w:szCs w:val="24"/>
          <w:lang w:eastAsia="ru-RU"/>
        </w:rPr>
        <w:t>Функции педагога-психолога</w:t>
      </w:r>
    </w:p>
    <w:p w:rsidR="002963AB" w:rsidRPr="0011677C" w:rsidRDefault="002963AB" w:rsidP="0011677C">
      <w:pPr>
        <w:spacing w:before="240" w:after="240" w:line="360" w:lineRule="atLeast"/>
        <w:rPr>
          <w:rFonts w:ascii="Georgia" w:hAnsi="Georgia"/>
          <w:color w:val="2E2E2E"/>
          <w:sz w:val="24"/>
          <w:szCs w:val="24"/>
          <w:lang w:eastAsia="ru-RU"/>
        </w:rPr>
      </w:pPr>
      <w:ins w:id="2" w:author="Unknown">
        <w:r w:rsidRPr="0011677C">
          <w:rPr>
            <w:rFonts w:ascii="Georgia" w:hAnsi="Georgia"/>
            <w:color w:val="2E2E2E"/>
            <w:sz w:val="24"/>
            <w:szCs w:val="24"/>
            <w:lang w:eastAsia="ru-RU"/>
          </w:rPr>
          <w:t>Основными направлениями работы педагога-психолога являются:</w:t>
        </w:r>
      </w:ins>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2.1. Защита прав и свобод несовершеннолетних обучающихся.</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2.2. Психолого-педагогическое сопровождение учебно-воспитательной деятельности образовательного учреждения.</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2.3. Консультативная помощь всем участникам учебно-воспитательной деятельности.</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2.4. Психодиагностика.</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2.5. Психопрофилактика.</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2.6. Психологическое консультирование.</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2.7. Психокоррекция и развитие.</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3. </w:t>
      </w:r>
      <w:r w:rsidRPr="0011677C">
        <w:rPr>
          <w:rFonts w:ascii="Georgia" w:hAnsi="Georgia"/>
          <w:b/>
          <w:bCs/>
          <w:color w:val="2E2E2E"/>
          <w:sz w:val="24"/>
          <w:szCs w:val="24"/>
          <w:lang w:eastAsia="ru-RU"/>
        </w:rPr>
        <w:t>Должностные обязанности педагога-психолога школы</w:t>
      </w:r>
      <w:r w:rsidRPr="0011677C">
        <w:rPr>
          <w:rFonts w:ascii="Georgia" w:hAnsi="Georgia"/>
          <w:color w:val="2E2E2E"/>
          <w:sz w:val="24"/>
          <w:szCs w:val="24"/>
          <w:lang w:eastAsia="ru-RU"/>
        </w:rPr>
        <w:t> </w:t>
      </w:r>
    </w:p>
    <w:p w:rsidR="002963AB" w:rsidRDefault="002963AB" w:rsidP="00E25E15">
      <w:pPr>
        <w:spacing w:before="240" w:after="240" w:line="360" w:lineRule="atLeast"/>
        <w:rPr>
          <w:rFonts w:ascii="Georgia" w:hAnsi="Georgia"/>
          <w:color w:val="2E2E2E"/>
          <w:sz w:val="24"/>
          <w:szCs w:val="24"/>
          <w:lang w:eastAsia="ru-RU"/>
        </w:rPr>
      </w:pPr>
      <w:ins w:id="3" w:author="Unknown">
        <w:r w:rsidRPr="0011677C">
          <w:rPr>
            <w:rFonts w:ascii="Georgia" w:hAnsi="Georgia"/>
            <w:color w:val="2E2E2E"/>
            <w:sz w:val="24"/>
            <w:szCs w:val="24"/>
            <w:lang w:eastAsia="ru-RU"/>
          </w:rPr>
          <w:t>Педагог-психолог выполняет следующие должностные обязанности:</w:t>
        </w:r>
      </w:ins>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3.1. Составляет перспективный план работы на год, осуществлять тематическое планирование, предоставляет анализ работы за год.</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 Проводит просветительную, коррекционную, консультационную, диагностическую, психопрофилактическую работу с учащимися, их родителями (законными представителями).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 В полной мере обеспечивает психологическое сопровождение образовательной деятельности в соответствии с ФГОС.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3.4. В соответствии с планом или по запросам преподавателей, классных руководителей, администрации школы изучает интеллектуальные, личностные, эмоционально-волевые особенности несовершеннолетних, интересы и склонности каждого ребенка.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3.5. Участвует в приеме детей в 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3.6. Выполняет психологическое обследование несовершеннолетних при переходе из дошкольных образовательных учреждений (ДОУ) в начальную школу, из начальной школы в неполную среднюю и из неполной средней школы – в среднюю общеобразовательную, составляя совместно с учителями программу индивидуальной работы с учащимися с учетом их психологической готовности к обучению на новом этапе.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3.7. Проводит психологическую диагностику, используя передовые образовательные технологии, включая информационные, а также используя цифровые образовательные ресурсы.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3.8. Проводит диагностическую, психокоррекционную, реабилитационную, консультативную работу с детьми, опираясь на достижения в области педагогической и психологической наук, возрастной психологии и школьной гигиены, а также в сфере современных информационных технологий.</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3.9. Составляет психолого-педагогические заключения по материалам исследовательских работ с целью ориентации педагогического коллектива образовательного учреждения, а также родителей (лиц, их замещающих) в проблемах личностного и социального развития обучающихся.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3.10. Составляет заключения исходя из материалов диагностического обследования с целью ориентации педагогического коллектива и родителей (законных представителей) в проблемах личностного и социального развития несовершеннолетних.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3.11. Анализирует достижение и подтверждение школьниками уровней развития и образования (образовательных цензов).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3.12. Оценивает эффективность образовательной деятельности педагогов и педагогического коллектива, учитывая при этом развитие личности учащихся, используя для обработки информации текстовые редакторы и электронные таблицы.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3.13. Принимает обязательное участие в организации психолого-педагогических консилиумов с целью психолого-педагогического анализа поведения несовершеннолетних для наиболее полного раскрытия индивидуальных особенностей их личности, склонностей, способностей.</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3.14. Самостоятельно разрабатывает и осуществляет программы коррекционно-развивающей работы, направленные на устранение отклонений в психическом развитии обучающихся.</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3.15. Проводит индивидуальные и групповые консультации несовершеннолетних по проблемам обучения, развития, жизненного и профессионального самоопределения, профориентации, взаимоотношения со взрослыми, сверстниками, самовоспитания и т.п.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3.16. Принимает участие в работе педагогических, методических советов, других формах методической работы, в совещаниях при директоре, в подготовке и проведении родительских собраний, оздоровительных, воспитательных и других мероприятий, предусмотренных годовым планом работы школы, в организации и проведении методической и консультативной помощи родителям (лицам, их заменяющим).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3.17. Проводит работу по созданию благоприятного психологического климата в школе, способствует улучшению форм общения педагогов с несовершеннолетними (взрослый – ребенок) и оптимизации форм общения в педагогическом коллективе (взрослый – взрослый), консультирует сотрудников школы по профессиональным и личным проблемам.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3.18. Систематически ведет запись и регистрацию всех видов работ, осуществляет учет результатов психологической работы согласно установленной форме.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3.19. Обеспечивает безопасное проведение психологической работы.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3.20. Неукоснительно соблюдает права и свободы школьников.</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3.21. Систематически повышает свою профессиональную квалификацию.</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3.22. Соблюдает этические нормы психолога, этические нормы поведения в образовательном учреждении, в быту, а также в общественных местах.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3.23. Обеспечивает сохранность подотчетного оборудования, организует и способствует пополнению кабинета психолога оборудованием.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3.24. Вносит предложения по улучшению образовательной деятельности, доводит до сведения администрации о недостатках в обеспечении образовательной и воспитательной деятельности, снижающих жизнедеятельность и работоспособность организма детей, ухудшающих психологический климат в школе и указывает на формирование условий необходимых для полноценного личностного и интеллектуального развития несовершеннолетних.</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3.25. Содействует охране прав личности детей в соответствии с Конвенцией по охране прав ребенка.</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3.26. Способствует гармонизации социальной сферы общеобразовательного учреждения, осуществляет превентивные мероприятия по профилактике возникновения социальной дезадаптации.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3.27. Способствует развитию у обучающихся готовности к ориентации в различных жизненных ситуациях жизненного и профессиональному самоопределению.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3.28. Определяет факторы, которые препятствуют развитию учащихся, принимает меры по оказанию психокоррекционной, реабилитационной и консультативной психологической помощи.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3.29. Ведет документацию по установленной форме и использует ее по назначению.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3.30. Участвует в планировании и разработке развивающихся и коррекционных программ образовательной деятельности учащихся с учетом индивидуальных и половозрастных особенностей личности несовершеннолетних.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3.31. Осуществляет психологическую поддержку одаренных детей, всячески содействует их творческому развитию и поиску.</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3.32. Систематически ведет профилактическую работу с учащимися, состоящими на учете.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3.33. Определяет степень различного вида нарушений социального развития у обучающихся и проводит их психолого-педагогическую коррекцию.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3.34. Способствует формированию психологической культуры несовершеннолетних, их родителей (законных представителей), педагогов школы, в том числе и культуру полового воспитания.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3.35. Формирует базу диагностических методик для обследования участников образовательной деятельности.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3.36. Проходит периодические бесплатные медицинские обследования. </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3.37. Выполняет правила по охране труда и пожарной безопасности.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4. </w:t>
      </w:r>
      <w:r w:rsidRPr="0011677C">
        <w:rPr>
          <w:rFonts w:ascii="Georgia" w:hAnsi="Georgia"/>
          <w:b/>
          <w:bCs/>
          <w:color w:val="2E2E2E"/>
          <w:sz w:val="24"/>
          <w:szCs w:val="24"/>
          <w:lang w:eastAsia="ru-RU"/>
        </w:rPr>
        <w:t>Права педагога-психолога школы</w:t>
      </w:r>
      <w:r w:rsidRPr="0011677C">
        <w:rPr>
          <w:rFonts w:ascii="Georgia" w:hAnsi="Georgia"/>
          <w:color w:val="2E2E2E"/>
          <w:sz w:val="24"/>
          <w:szCs w:val="24"/>
          <w:lang w:eastAsia="ru-RU"/>
        </w:rPr>
        <w:t> </w:t>
      </w:r>
    </w:p>
    <w:p w:rsidR="002963AB" w:rsidRDefault="002963AB" w:rsidP="00E25E15">
      <w:pPr>
        <w:spacing w:before="240" w:after="240" w:line="360" w:lineRule="atLeast"/>
        <w:rPr>
          <w:rFonts w:ascii="Georgia" w:hAnsi="Georgia"/>
          <w:color w:val="2E2E2E"/>
          <w:sz w:val="24"/>
          <w:szCs w:val="24"/>
          <w:lang w:eastAsia="ru-RU"/>
        </w:rPr>
      </w:pPr>
      <w:ins w:id="4" w:author="Unknown">
        <w:r w:rsidRPr="0011677C">
          <w:rPr>
            <w:rFonts w:ascii="Georgia" w:hAnsi="Georgia"/>
            <w:color w:val="2E2E2E"/>
            <w:sz w:val="24"/>
            <w:szCs w:val="24"/>
            <w:lang w:eastAsia="ru-RU"/>
          </w:rPr>
          <w:t>Педагог-психолог имеет право в пределах своей компетенции:</w:t>
        </w:r>
      </w:ins>
      <w:r w:rsidRPr="0011677C">
        <w:rPr>
          <w:rFonts w:ascii="Georgia" w:hAnsi="Georgia"/>
          <w:color w:val="2E2E2E"/>
          <w:sz w:val="24"/>
          <w:szCs w:val="24"/>
          <w:lang w:eastAsia="ru-RU"/>
        </w:rPr>
        <w:t>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 Участвовать в управлении школы в порядке, определяемом Уставом.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4.2. На защиту профессиональной чести и достоинства.</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4.3.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объяснения.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4.4. По вопросам, находящимся в компетенции педагога-психолога, вносить на рассмотрение администрации школы предложения по улучшению деятельности учреждения и совершенствованию методов и форм работы; замечания по деятельности сотрудников образовательного учреждения; предлагать свои варианты устранения имеющихся в деятельности школы недостатков.</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4.5.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4.6. На конфиденциальность служебного расследования, за исключением случаев, предусмотренных законом.</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4.7. Повышать свою квалификацию.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4.8. Проходить аттестацию на добровольной основе на соответствующую квалификационную категорию.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4.9.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4.10. Запрашивать лично или по поручению администрации от классных руководителей и учителей-предметников информацию и документацию, необходимую для выполнения своих должностных обязанностей.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4.11. На создание администрацией школы условий для успешного выполнения профессиональных обязанностей.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4.12.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4.13. Иметь учебную нагрузку в соответствии с образованием и квалификацией;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4.14. Приглашать педагогов, родителей, учащихся на индивидуальные беседы.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4.15. В случае необходимости рекомендовать родителям провести обследование ребёнка на ПМПК.</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4.16. Давать консультации учителям, воспитателям, классным руководителям, родителям (законным представителям) по психолого-педагогическому сопровождению несовершеннолетних.</w:t>
      </w:r>
    </w:p>
    <w:p w:rsidR="002963AB" w:rsidRPr="0011677C" w:rsidRDefault="002963AB" w:rsidP="0011677C">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w:t>
      </w:r>
      <w:r w:rsidRPr="0011677C">
        <w:rPr>
          <w:rFonts w:ascii="Georgia" w:hAnsi="Georgia"/>
          <w:b/>
          <w:bCs/>
          <w:color w:val="2E2E2E"/>
          <w:sz w:val="24"/>
          <w:szCs w:val="24"/>
          <w:lang w:eastAsia="ru-RU"/>
        </w:rPr>
        <w:t>Ответственность педагога-психолога</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5.1. Педагог-психолог несет персональную ответственность за жизнь и здоровье учащихся во время проводимых им мероприятий, а также за нарушение прав и свобод несовершеннолетних в соответствии с законодательством Российской Федерации.</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5.2. За неисполнение или ненадлежащее исполнение без уважительных причин Устава и Правил внутреннего трудового распорядка школы, законных приказов директора школы и иных локальных нормативных актов, своих должностных обязанностей, установленных данной инструкцией, педагог-психолог несет дисциплинарную ответственность в порядке, определенном трудовым законодательством РФ.</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Российской Федерации. Увольнение за подобный проступок не является мерой дисциплинарной ответственности.</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5.4. За виновное причинение 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Российской Федерации.</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5.5. За нарушение правил и требований пожарной безопасности, охраны труда, санитарно-гигиенических правил педагог-психолог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6. </w:t>
      </w:r>
      <w:r w:rsidRPr="0011677C">
        <w:rPr>
          <w:rFonts w:ascii="Georgia" w:hAnsi="Georgia"/>
          <w:b/>
          <w:bCs/>
          <w:color w:val="2E2E2E"/>
          <w:sz w:val="24"/>
          <w:szCs w:val="24"/>
          <w:lang w:eastAsia="ru-RU"/>
        </w:rPr>
        <w:t>Взаимоотношения. Связи по должности психолога школы</w:t>
      </w:r>
      <w:r w:rsidRPr="0011677C">
        <w:rPr>
          <w:rFonts w:ascii="Georgia" w:hAnsi="Georgia"/>
          <w:color w:val="2E2E2E"/>
          <w:sz w:val="24"/>
          <w:szCs w:val="24"/>
          <w:lang w:eastAsia="ru-RU"/>
        </w:rPr>
        <w:t>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6.1. С целью организации работы педагога-психолога создается психологический кабинет. Кабинет психолога размещается в отдельном помещении, обеспечивающем необходимые условия для проведения различных видов работы с детьми и взрослыми, и оснащается соответствующим оборудованием: набором психологических методик, бланками методик и т.п.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6.2.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6.3.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6.4.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6.5. Получает от директора школы и заместителей директора информацию нормативно-правогого характера, знакомится под расписку с соответствующими документами.</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6.6. Получает от руководителя психологической службы управления образования, методического кабинета информацию организационно-методического характера.</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6.7. Работает в тесном контакте с учителями, родителями учащихся (лицами, их заменяющими), воспитателями, социальным педагогом школы, библиотекарем. </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6.9. Передает директору и его заместителям информацию, полученную на совещаниях, семинарах, конференциях непосредственно после ее получения.</w:t>
      </w:r>
    </w:p>
    <w:p w:rsidR="002963AB"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 xml:space="preserve"> 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6.11. Систематически обменивается информацией по вопросам, входящим в компетенцию педагога-психолога с администрацией и педагогами школы.</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i/>
          <w:iCs/>
          <w:color w:val="2E2E2E"/>
          <w:sz w:val="24"/>
          <w:szCs w:val="24"/>
          <w:lang w:eastAsia="ru-RU"/>
        </w:rPr>
        <w:t>Должностную инструкцию разработал:</w:t>
      </w:r>
      <w:r w:rsidRPr="0011677C">
        <w:rPr>
          <w:rFonts w:ascii="Georgia" w:hAnsi="Georgia"/>
          <w:color w:val="2E2E2E"/>
          <w:sz w:val="24"/>
          <w:szCs w:val="24"/>
          <w:lang w:eastAsia="ru-RU"/>
        </w:rPr>
        <w:t> «___»____________202__г. __________ /______________________/</w:t>
      </w:r>
    </w:p>
    <w:p w:rsidR="002963AB" w:rsidRPr="0011677C" w:rsidRDefault="002963AB" w:rsidP="00E25E15">
      <w:pPr>
        <w:spacing w:before="240" w:after="240" w:line="360" w:lineRule="atLeast"/>
        <w:rPr>
          <w:rFonts w:ascii="Georgia" w:hAnsi="Georgia"/>
          <w:color w:val="2E2E2E"/>
          <w:sz w:val="24"/>
          <w:szCs w:val="24"/>
          <w:lang w:eastAsia="ru-RU"/>
        </w:rPr>
      </w:pPr>
      <w:r w:rsidRPr="0011677C">
        <w:rPr>
          <w:rFonts w:ascii="Georgia" w:hAnsi="Georgia"/>
          <w:color w:val="2E2E2E"/>
          <w:sz w:val="24"/>
          <w:szCs w:val="24"/>
          <w:lang w:eastAsia="ru-RU"/>
        </w:rPr>
        <w:t>С должностной инструкцией ознакомлен(а), второй экземпляр получил (а) «___»____________202__г. __________ /______________________/</w:t>
      </w:r>
    </w:p>
    <w:p w:rsidR="002963AB" w:rsidRPr="0011677C" w:rsidRDefault="002963AB">
      <w:pPr>
        <w:rPr>
          <w:sz w:val="24"/>
          <w:szCs w:val="24"/>
        </w:rPr>
      </w:pPr>
    </w:p>
    <w:sectPr w:rsidR="002963AB" w:rsidRPr="0011677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641"/>
    <w:multiLevelType w:val="multilevel"/>
    <w:tmpl w:val="C30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1F08"/>
    <w:multiLevelType w:val="multilevel"/>
    <w:tmpl w:val="806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84774"/>
    <w:multiLevelType w:val="multilevel"/>
    <w:tmpl w:val="F87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E15"/>
    <w:rsid w:val="0011677C"/>
    <w:rsid w:val="00142B69"/>
    <w:rsid w:val="002963AB"/>
    <w:rsid w:val="002A62ED"/>
    <w:rsid w:val="002F57D1"/>
    <w:rsid w:val="00317A28"/>
    <w:rsid w:val="007F4809"/>
    <w:rsid w:val="00801355"/>
    <w:rsid w:val="008C5631"/>
    <w:rsid w:val="009E5488"/>
    <w:rsid w:val="00BC74D2"/>
    <w:rsid w:val="00BD032C"/>
    <w:rsid w:val="00D47A07"/>
    <w:rsid w:val="00DE1286"/>
    <w:rsid w:val="00E25E15"/>
    <w:rsid w:val="00FA514E"/>
    <w:rsid w:val="00FF21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E25E1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E15"/>
    <w:rPr>
      <w:rFonts w:ascii="Times New Roman" w:hAnsi="Times New Roman" w:cs="Times New Roman"/>
      <w:b/>
      <w:bCs/>
      <w:kern w:val="36"/>
      <w:sz w:val="48"/>
      <w:szCs w:val="48"/>
      <w:lang w:eastAsia="ru-RU"/>
    </w:rPr>
  </w:style>
  <w:style w:type="paragraph" w:customStyle="1" w:styleId="readability-styled">
    <w:name w:val="readability-styled"/>
    <w:basedOn w:val="Normal"/>
    <w:uiPriority w:val="99"/>
    <w:rsid w:val="00E25E1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25E15"/>
    <w:rPr>
      <w:rFonts w:cs="Times New Roman"/>
      <w:b/>
      <w:bCs/>
    </w:rPr>
  </w:style>
  <w:style w:type="character" w:styleId="Emphasis">
    <w:name w:val="Emphasis"/>
    <w:basedOn w:val="DefaultParagraphFont"/>
    <w:uiPriority w:val="99"/>
    <w:qFormat/>
    <w:rsid w:val="00E25E15"/>
    <w:rPr>
      <w:rFonts w:cs="Times New Roman"/>
      <w:i/>
      <w:iCs/>
    </w:rPr>
  </w:style>
  <w:style w:type="paragraph" w:styleId="NormalWeb">
    <w:name w:val="Normal (Web)"/>
    <w:basedOn w:val="Normal"/>
    <w:uiPriority w:val="99"/>
    <w:semiHidden/>
    <w:rsid w:val="00E25E1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25E15"/>
    <w:rPr>
      <w:rFonts w:cs="Times New Roman"/>
      <w:color w:val="0000FF"/>
      <w:u w:val="single"/>
    </w:rPr>
  </w:style>
  <w:style w:type="table" w:styleId="TableGrid">
    <w:name w:val="Table Grid"/>
    <w:basedOn w:val="TableNormal"/>
    <w:uiPriority w:val="99"/>
    <w:rsid w:val="0011677C"/>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11677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1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91781">
      <w:marLeft w:val="0"/>
      <w:marRight w:val="0"/>
      <w:marTop w:val="0"/>
      <w:marBottom w:val="0"/>
      <w:divBdr>
        <w:top w:val="none" w:sz="0" w:space="0" w:color="auto"/>
        <w:left w:val="none" w:sz="0" w:space="0" w:color="auto"/>
        <w:bottom w:val="none" w:sz="0" w:space="0" w:color="auto"/>
        <w:right w:val="none" w:sz="0" w:space="0" w:color="auto"/>
      </w:divBdr>
      <w:divsChild>
        <w:div w:id="1633291783">
          <w:marLeft w:val="0"/>
          <w:marRight w:val="0"/>
          <w:marTop w:val="0"/>
          <w:marBottom w:val="0"/>
          <w:divBdr>
            <w:top w:val="none" w:sz="0" w:space="0" w:color="auto"/>
            <w:left w:val="none" w:sz="0" w:space="0" w:color="auto"/>
            <w:bottom w:val="none" w:sz="0" w:space="0" w:color="auto"/>
            <w:right w:val="none" w:sz="0" w:space="0" w:color="auto"/>
          </w:divBdr>
          <w:divsChild>
            <w:div w:id="1633291782">
              <w:marLeft w:val="0"/>
              <w:marRight w:val="0"/>
              <w:marTop w:val="0"/>
              <w:marBottom w:val="0"/>
              <w:divBdr>
                <w:top w:val="none" w:sz="0" w:space="0" w:color="auto"/>
                <w:left w:val="none" w:sz="0" w:space="0" w:color="auto"/>
                <w:bottom w:val="none" w:sz="0" w:space="0" w:color="auto"/>
                <w:right w:val="none" w:sz="0" w:space="0" w:color="auto"/>
              </w:divBdr>
              <w:divsChild>
                <w:div w:id="16332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3118</Words>
  <Characters>17776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педагога-психолога в МКОУ СОШ с</dc:title>
  <dc:subject/>
  <dc:creator>Пользователь Windows</dc:creator>
  <cp:keywords/>
  <dc:description/>
  <cp:lastModifiedBy>AHS</cp:lastModifiedBy>
  <cp:revision>2</cp:revision>
  <dcterms:created xsi:type="dcterms:W3CDTF">2022-03-03T02:48:00Z</dcterms:created>
  <dcterms:modified xsi:type="dcterms:W3CDTF">2022-03-03T02:48:00Z</dcterms:modified>
</cp:coreProperties>
</file>