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AF" w:rsidRPr="00985D61" w:rsidRDefault="00BF5DAF" w:rsidP="00E84C7B">
      <w:pPr>
        <w:spacing w:before="288" w:after="168" w:line="336" w:lineRule="atLeast"/>
        <w:outlineLvl w:val="0"/>
        <w:rPr>
          <w:rFonts w:ascii="Georgia" w:hAnsi="Georgia"/>
          <w:color w:val="2E2E2E"/>
          <w:kern w:val="36"/>
          <w:sz w:val="24"/>
          <w:szCs w:val="24"/>
          <w:lang w:eastAsia="ru-RU"/>
        </w:rPr>
      </w:pPr>
    </w:p>
    <w:p w:rsidR="00BF5DAF" w:rsidRPr="00985D61" w:rsidRDefault="00BF5DAF" w:rsidP="00E84C7B">
      <w:pPr>
        <w:spacing w:before="288" w:after="168" w:line="336" w:lineRule="atLeast"/>
        <w:outlineLvl w:val="0"/>
        <w:rPr>
          <w:rFonts w:ascii="Georgia" w:hAnsi="Georgia"/>
          <w:b/>
          <w:color w:val="2E2E2E"/>
          <w:kern w:val="36"/>
          <w:sz w:val="24"/>
          <w:szCs w:val="24"/>
          <w:lang w:eastAsia="ru-RU"/>
        </w:rPr>
      </w:pPr>
      <w:r w:rsidRPr="00985D61">
        <w:rPr>
          <w:rFonts w:ascii="Georgia" w:hAnsi="Georgia"/>
          <w:b/>
          <w:color w:val="2E2E2E"/>
          <w:kern w:val="36"/>
          <w:sz w:val="24"/>
          <w:szCs w:val="24"/>
          <w:lang w:eastAsia="ru-RU"/>
        </w:rPr>
        <w:t>Должностная инструкция заместителя директора по УВР</w:t>
      </w:r>
      <w:r>
        <w:rPr>
          <w:rFonts w:ascii="Georgia" w:hAnsi="Georgia"/>
          <w:b/>
          <w:color w:val="2E2E2E"/>
          <w:kern w:val="36"/>
          <w:sz w:val="24"/>
          <w:szCs w:val="24"/>
          <w:lang w:eastAsia="ru-RU"/>
        </w:rPr>
        <w:t xml:space="preserve"> МКОУ СОШ с.Ахсарисар</w:t>
      </w:r>
    </w:p>
    <w:p w:rsidR="00BF5DAF" w:rsidRPr="00985D61" w:rsidRDefault="00BF5DAF" w:rsidP="00985D61">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1.</w:t>
      </w:r>
      <w:r w:rsidRPr="00985D61">
        <w:rPr>
          <w:rFonts w:ascii="Georgia" w:hAnsi="Georgia"/>
          <w:b/>
          <w:bCs/>
          <w:color w:val="2E2E2E"/>
          <w:sz w:val="24"/>
          <w:szCs w:val="24"/>
          <w:lang w:eastAsia="ru-RU"/>
        </w:rPr>
        <w:t>Общие положения</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1.1. Настоящая</w:t>
      </w:r>
    </w:p>
    <w:p w:rsidR="00BF5DAF" w:rsidRPr="00985D61" w:rsidRDefault="00BF5DAF" w:rsidP="00E84C7B">
      <w:pPr>
        <w:spacing w:after="0" w:line="360" w:lineRule="atLeast"/>
        <w:rPr>
          <w:rFonts w:ascii="Georgia" w:hAnsi="Georgia"/>
          <w:color w:val="2E2E2E"/>
          <w:sz w:val="24"/>
          <w:szCs w:val="24"/>
          <w:lang w:eastAsia="ru-RU"/>
        </w:rPr>
      </w:pPr>
      <w:r w:rsidRPr="00985D61">
        <w:rPr>
          <w:rFonts w:ascii="Georgia" w:hAnsi="Georgia"/>
          <w:b/>
          <w:bCs/>
          <w:color w:val="2E2E2E"/>
          <w:sz w:val="24"/>
          <w:szCs w:val="24"/>
          <w:lang w:eastAsia="ru-RU"/>
        </w:rPr>
        <w:t>должностная инструкция заместителя директора школы по УВР</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(учебно-воспитательной работе) разработана в соответствии с ФЗ №273 от 29.12.2012г «Об образовании в Российской Федерации» в редакции от 8 декабря 2020 года;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 августа 2010г. в редакции от 31.05.2011г.; с учетом требований ФГОС НОО, ООО и СОО, утвержденными соответственно Приказами Минобрнауки России №373 от 06.10.2009г, №1897 от 17.12.2010г и №413 от 17.05.2012г в редакциях от 11.12.2020г;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1.2. Заместитель директора школы по учебно-воспитательной работе может быть назначен и освобожден от занимаемой должности непосредственно директором школы.</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1.3. На период отпуска и временной нетрудоспособности заместителя директора школы по учебно-воспитательной работе его обязанности возлагаются на других заместителей директора или педагогов, обладающих наибольшим опытом и стажем работы. Временное исполнение обязанностей в этих случаях будет осуществляться на основании приказа директора школы, который издается с соблюдением действующих требований законодательства о труде.</w:t>
      </w:r>
    </w:p>
    <w:p w:rsidR="00BF5DAF" w:rsidRPr="00985D61" w:rsidRDefault="00BF5DAF" w:rsidP="00985D61">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1.4.На должность заместителя директора школы по учебно-воспитательной работе назначается лицо:</w:t>
      </w:r>
    </w:p>
    <w:p w:rsidR="00BF5DAF" w:rsidRPr="00985D61" w:rsidRDefault="00BF5DAF" w:rsidP="00E84C7B">
      <w:pPr>
        <w:numPr>
          <w:ilvl w:val="0"/>
          <w:numId w:val="1"/>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имеющее высшее профессиональное образование по направлениям подготовки "Государственное и муниципальное управление", "Менеджмент", "Управление персоналом", а также стаж работы на педагогических или руководящих должностях не меньше пяти лет; либо заместитель директора школы по УВР может иметь высшее профессиональное образование и дополнительное профессиональное образование, которое относится к сфере государственного и муниципального управления, менеджмента и экономики и стаж работы на педагогических или руководящих должностях не меньше пяти лет.</w:t>
      </w:r>
    </w:p>
    <w:p w:rsidR="00BF5DAF" w:rsidRPr="00985D61" w:rsidRDefault="00BF5DAF" w:rsidP="00E84C7B">
      <w:pPr>
        <w:numPr>
          <w:ilvl w:val="0"/>
          <w:numId w:val="1"/>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BF5DAF" w:rsidRPr="00985D61" w:rsidRDefault="00BF5DAF" w:rsidP="00E84C7B">
      <w:pPr>
        <w:numPr>
          <w:ilvl w:val="0"/>
          <w:numId w:val="1"/>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к работе в образовательной организации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состав и виды которых установлены законодательством Российской Федерации.</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1.5. Заместитель директора школы по учебно-воспитательной работе находится в подчинении непосредственно у директора общеобразовательного учреждения.</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1.6. Заместитель директора по УВР осуществляет руководство деятельностью педагогов, руководителей школьных методических объединений, руководителей творческих групп, педагогов дополнительного образования.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1.7. В своей деятельности заместителю директора школы по учебно-воспитательной работе нужно руководствоваться Конституцией и законами Российской Федерации, СП 2.4.3648-20 «Санитарно-эпидемиологические требования к организациям воспитания и обучения, отдыха и оздоровления детей и молодежи»,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 правилами и нормами охраны труда, техники безопасности и противопожарной безопасности, кроме того, Уставом и локальными правовыми актами школы, в том числе Правилами внутреннего трудового распорядка, приказами и распоряжениями директора.</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1.8. Заместитель директора должен соблюдать Конвенцию о правах ребенка, руководствоваться </w:t>
      </w:r>
      <w:r w:rsidRPr="00985D61">
        <w:rPr>
          <w:rFonts w:ascii="Georgia" w:hAnsi="Georgia"/>
          <w:i/>
          <w:iCs/>
          <w:color w:val="2E2E2E"/>
          <w:sz w:val="24"/>
          <w:szCs w:val="24"/>
          <w:lang w:eastAsia="ru-RU"/>
        </w:rPr>
        <w:t>должностной инструкцией заместителя директора по учебно-воспитательной работе</w:t>
      </w:r>
      <w:r w:rsidRPr="00985D61">
        <w:rPr>
          <w:rFonts w:ascii="Georgia" w:hAnsi="Georgia"/>
          <w:color w:val="2E2E2E"/>
          <w:sz w:val="24"/>
          <w:szCs w:val="24"/>
          <w:lang w:eastAsia="ru-RU"/>
        </w:rPr>
        <w:t xml:space="preserve"> (УВР) в школе, трудовым договором. </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1.9. </w:t>
      </w:r>
      <w:ins w:id="0" w:author="Unknown">
        <w:r w:rsidRPr="00985D61">
          <w:rPr>
            <w:rFonts w:ascii="Georgia" w:hAnsi="Georgia"/>
            <w:color w:val="2E2E2E"/>
            <w:sz w:val="24"/>
            <w:szCs w:val="24"/>
            <w:lang w:eastAsia="ru-RU"/>
          </w:rPr>
          <w:t>Заместителю директора школы по УВР необходимо знать:</w:t>
        </w:r>
      </w:ins>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приоритетные направления развития образовательной системы Российской Федерации;</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законы и иные нормативно-правовые акты, которые регламентируют образовательную, физкультурно-спортивную и оздоровительную деятельность;</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требования ФГОС начального общего, основного общего, среднего общего образования и рекомендаций по их реализации в общеобразовательном учреждении;</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Конвенцию о правах ребенка;</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педагогику, достижения современной психолого-педагогической науки и практики; психологию; основы физиологии и гигиены;</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теорию и методы управления образовательными системами;</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современные педагогические технологий продуктивного, дифференцированного обучения, реализации компетентностного подхода, а также развивающего обучения;</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методы убеждения, аргументации своей позиции, установления контактов с учащимися различного возраста, их родителями (лицами, их заменяющими), коллегами по работе в школе;</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технологию диагностики причин возникновения конфликтных ситуаций, их профилактики и эффективного разрешения;</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основы работы с текстовыми редакторами, электронными таблицами, базами данных, электронной почтой и браузерами, мультимедийным оборудованием;</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основы экономики и социологии;</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способы организации финансово-хозяйственной деятельности школы;</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гражданское, административное, трудовое, бюджетное, налоговое законодательство в части, которая касается регулирования деятельности образовательных учреждений и органов управления образованием различных уровней;</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основы менеджмента и управления персоналом;</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основы управления проектами и правила внутреннего трудового распорядка школы;</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hyperlink r:id="rId5" w:tgtFrame="_blank" w:history="1">
        <w:r w:rsidRPr="00985D61">
          <w:rPr>
            <w:rFonts w:ascii="Georgia" w:hAnsi="Georgia"/>
            <w:color w:val="0000FF"/>
            <w:sz w:val="24"/>
            <w:szCs w:val="24"/>
            <w:u w:val="single"/>
            <w:lang w:eastAsia="ru-RU"/>
          </w:rPr>
          <w:t>инструкцию по охране труда заместителя директора по УВР</w:t>
        </w:r>
      </w:hyperlink>
      <w:r w:rsidRPr="00985D61">
        <w:rPr>
          <w:rFonts w:ascii="Georgia" w:hAnsi="Georgia"/>
          <w:color w:val="2E2E2E"/>
          <w:sz w:val="24"/>
          <w:szCs w:val="24"/>
          <w:lang w:eastAsia="ru-RU"/>
        </w:rPr>
        <w:t>;</w:t>
      </w:r>
    </w:p>
    <w:p w:rsidR="00BF5DAF" w:rsidRPr="00985D61" w:rsidRDefault="00BF5DAF" w:rsidP="00E84C7B">
      <w:pPr>
        <w:numPr>
          <w:ilvl w:val="0"/>
          <w:numId w:val="2"/>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должностную инструкцию заместителя директора школы по УВР, правила охраны труда и пожарной безопасности, порядок действий при возникновении чрезвычайной ситуации.</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1.10. Заместителю директора по УВР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1.11. Заместитель директора по учебно-воспитательной работе должен иметь навыки оказания первой помощи пострадавшим.</w:t>
      </w:r>
    </w:p>
    <w:p w:rsidR="00BF5DAF" w:rsidRDefault="00BF5DAF" w:rsidP="00985D61">
      <w:pPr>
        <w:spacing w:before="240" w:after="240" w:line="360" w:lineRule="atLeast"/>
        <w:rPr>
          <w:rFonts w:ascii="Georgia" w:hAnsi="Georgia"/>
          <w:b/>
          <w:bCs/>
          <w:color w:val="2E2E2E"/>
          <w:sz w:val="24"/>
          <w:szCs w:val="24"/>
          <w:lang w:eastAsia="ru-RU"/>
        </w:rPr>
      </w:pPr>
      <w:r w:rsidRPr="00985D61">
        <w:rPr>
          <w:rFonts w:ascii="Georgia" w:hAnsi="Georgia"/>
          <w:color w:val="2E2E2E"/>
          <w:sz w:val="24"/>
          <w:szCs w:val="24"/>
          <w:lang w:eastAsia="ru-RU"/>
        </w:rPr>
        <w:t>2.</w:t>
      </w:r>
      <w:r w:rsidRPr="00985D61">
        <w:rPr>
          <w:rFonts w:ascii="Georgia" w:hAnsi="Georgia"/>
          <w:b/>
          <w:bCs/>
          <w:color w:val="2E2E2E"/>
          <w:sz w:val="24"/>
          <w:szCs w:val="24"/>
          <w:lang w:eastAsia="ru-RU"/>
        </w:rPr>
        <w:t>Функции заместителя директора школы по УВР</w:t>
      </w:r>
    </w:p>
    <w:p w:rsidR="00BF5DAF" w:rsidRPr="00985D61" w:rsidRDefault="00BF5DAF" w:rsidP="00985D61">
      <w:pPr>
        <w:spacing w:before="240" w:after="240" w:line="360" w:lineRule="atLeast"/>
        <w:rPr>
          <w:rFonts w:ascii="Georgia" w:hAnsi="Georgia"/>
          <w:color w:val="2E2E2E"/>
          <w:sz w:val="24"/>
          <w:szCs w:val="24"/>
          <w:lang w:eastAsia="ru-RU"/>
        </w:rPr>
      </w:pPr>
      <w:ins w:id="1" w:author="Unknown">
        <w:r w:rsidRPr="00985D61">
          <w:rPr>
            <w:rFonts w:ascii="Georgia" w:hAnsi="Georgia"/>
            <w:color w:val="2E2E2E"/>
            <w:sz w:val="24"/>
            <w:szCs w:val="24"/>
            <w:lang w:eastAsia="ru-RU"/>
          </w:rPr>
          <w:t>Основные направления деятельности заместителя директора школы по учебно-воспитательной работе:</w:t>
        </w:r>
      </w:ins>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2.1. Организация учебно-воспитательной деятельности в школе, руководство им и контроль условий, процессов и результатов учебной деятельности образовательного учреждения.</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2.2. Организация разработки и реализации образовательной программы школы в соответствии с требованиями ФГОС начального общего и основного общего образования.</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2.3. Осуществление методического руководства школьным педагогическим коллективом.</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2.4. Осуществление прогнозирования, планирования и организации повышения квалификации и мастерства педагогических работников школы, а также оказания им помощи в системе непрерывного образования, координация данной работы.</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2.5. Обеспечение режима соблюдения норм и правил охраны труда и техники безопасности в образовательной деятельности.</w:t>
      </w:r>
    </w:p>
    <w:p w:rsidR="00BF5DAF" w:rsidRDefault="00BF5DAF" w:rsidP="00E84C7B">
      <w:pPr>
        <w:spacing w:before="240" w:after="240" w:line="360" w:lineRule="atLeast"/>
        <w:rPr>
          <w:rFonts w:ascii="Georgia" w:hAnsi="Georgia"/>
          <w:b/>
          <w:bCs/>
          <w:color w:val="2E2E2E"/>
          <w:sz w:val="24"/>
          <w:szCs w:val="24"/>
          <w:lang w:eastAsia="ru-RU"/>
        </w:rPr>
      </w:pPr>
      <w:r w:rsidRPr="00985D61">
        <w:rPr>
          <w:rFonts w:ascii="Georgia" w:hAnsi="Georgia"/>
          <w:color w:val="2E2E2E"/>
          <w:sz w:val="24"/>
          <w:szCs w:val="24"/>
          <w:lang w:eastAsia="ru-RU"/>
        </w:rPr>
        <w:t>3. </w:t>
      </w:r>
      <w:r w:rsidRPr="00985D61">
        <w:rPr>
          <w:rFonts w:ascii="Georgia" w:hAnsi="Georgia"/>
          <w:b/>
          <w:bCs/>
          <w:color w:val="2E2E2E"/>
          <w:sz w:val="24"/>
          <w:szCs w:val="24"/>
          <w:lang w:eastAsia="ru-RU"/>
        </w:rPr>
        <w:t>Должностные обязанности заместителя директора по УВР</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w:t>
      </w:r>
      <w:ins w:id="2" w:author="Unknown">
        <w:r w:rsidRPr="00985D61">
          <w:rPr>
            <w:rFonts w:ascii="Georgia" w:hAnsi="Georgia"/>
            <w:color w:val="2E2E2E"/>
            <w:sz w:val="24"/>
            <w:szCs w:val="24"/>
            <w:lang w:eastAsia="ru-RU"/>
          </w:rPr>
          <w:t>Заместитель директора школы по учебно-воспитательной работе выполняет следующие обязанности, принадлежащие ему по должности:</w:t>
        </w:r>
      </w:ins>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3.1. Организация текущего и перспективного планирования деятельности педагогического коллектива образовательного заведения.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3.2. Координация работы учителей и других педагогических работников по выполнению учебных планов и образовательных программ.</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3.3. Организация и координация разработки необходимой учебно-методической документации.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3.4. Осуществление постоянного контроля за качеством образовательной деятельности в школе и объективностью оценки результатов образовательной подготовки учащихся, работой факультативов; посещение уроков и других видов учебных занятий, которые проводятся педагогическими работниками школы, анализ их форм и содержания, доведение результатов анализа уроков до сведения педагогов.</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3.5. Организация процесса разработки и реализации проекта модернизации образовательной системы основной ступени школы в соответствии с ФГОС, а также осуществление систематического контроля за ходом реализации данного проекта. Проведение анализа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и определение необходимых изменений и корректировки.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3.6. Организация инновационной деятельности в образовательном учреждении, анализ её состояния и перспектив развития, внесение корректив в планы и содержание инновационной деятельности. Обеспечение использования и совершенствования способов организации образовательной деятельности и современных образовательных технологий, в том числе дистанционных. Оказание помощи педагогам в освоении и разработке инновационных программ и технологий.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3.7. Организация текущего и перспективного планирования методической работы с педагогическими работниками и ее проведение.</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3.8. Создание условий для развития творческого потенциала учеников. Организация учебно-исследовательской и проектной деятельности учащихся, проведение научно – практических конференций, семинаров, конференций, круглых столов, олимпиад в соответствии с утвержденным планом работы школы.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3.9.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3.10. Организация работы по подготовке и проведению экзаменов.</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3.11. Осуществление систематического контроля за учебной нагрузкой учеников.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3.12. Составление расписания учебных занятий, факультативов и других видов образовательной деятельности, обеспечение качественной и своевременной замены уроков временно отсутствующих преподавателей, систематическое ведение журнала учета пропущенных и замещенных уроков.</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3.13. Обеспечение своевременного составления установленной отчетной документации, контроль правильного и своевременного ведения учителями классных журналов, а также другой школьной документации.</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3.14. Способствование повышению методического и профессионального уровня преподавательского коллектива. Организация повышения квалификации учителей в соответствии с перспективным планом повышения квалификации педагогических и руководящих кадров.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3.15. Принятие мер по оснащению школьных учебных кабинетов современным оборудованием, наглядными пособиями и необходимыми техническими средствами обучения, пополнению школьной библиотеки учебно-методической и художественной литературой, журналами и газетами. 3.16. Организация работы по соблюдению в учебно-воспитательной деятельност</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и норм и правил охраны труда и техники безопасности.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3.17. Обеспечение постоянного контроля за безопасностью используемого во время образовательной деятельности оборудования, приборов, устройств, различных наглядных и демонстрационных средств и пособий для обучения.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3.18. Разрешение проведения учебно-воспитательной деятельности с учащимися при наличии оборудованных для этих целей учебных кабинетов и мастерских, которые бы отвечали всем правилам и нормам безопасности жизнедеятельности и имели акт принятия в эксплуатацию.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3.19. Проведение совместно с профсоюзным комитетом административно-общественного контроля за безопасностью использования и хранения учебных приборов, оборудования, химических реактивов, наглядных пособий и мебели, принадлежащих школе. Своевременное принятие мер к изъятию химических реактивов, учебного оборудования, приборов и устройств, которые не предусмотрены типовыми перечнями. К ним относятся также самодельные устройства, установленные в мастерских или в учебных и других помещениях без соответствующего разрешающего акта. Приостановление образовательной деятельности в кабинетах и учебных мастерских школы, если в них были созданы опасные условия для здоровья учащихся и работающих сотрудников.</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3.20. Выявление обстоятельств несчастных случаев, которые произошли с работниками и учащимися школы.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3.21. Инициирование и организация разработки и периодического пересмотра (не менее одного раза в пять лет) инструкций по охране труда, а также разделов требований безопасности жизнедеятельности в инструкциях, инструктажах и методических указаниях по выполнению практических, демонстрационных и лабораторных работ.</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3.22. Контроль своевременного проведения инструктажа учащихся и его обязательной регистрации в специальном журнале регистрации инструктажей.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3.23. Организация с участием заместителя директора по административно- хозяйственной работе своевременного и качественного проведения паспортизации учебных кабинетов, мастерских, спортивных залов, а также подсобных помещений.</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3.24. Составление на основании полученных от медицинского учреждения материалов списков лиц, которые подлежат периодическим медицинским осмотрам с указанием фактора, способствующего установлению необходимости проведения периодического медицинского осмотра.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3.25. Определение совместно с заместителем директора школы по воспитательной работе методики, порядка обучения правилам дорожного движения, безопасности жизнедеятельности, пожарной безопасности, а также осуществление проверки имеющихся знаний учащихся.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3.26. Ведение, подписание и передача директору школы табеля учета рабочего времени педагогического и учебно-вспомогательного персонала.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3.27. Участие в комплектовании классов, принятие мер по сохранению контингента учеников. Контролирование соблюдения учащимися Правил поведения для учащихся школы.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3.28. Организация работы с учениками «группы риска».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3.29. Организация деятельности по администрированию школьного сайта.</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3.30. Активное участие в функционировании педагогического совета школы.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3.31. Принятие мер к наполнению школьной библиотеки учебно-методической и художественной литературой, педагогическими журналами и газетами по учебно-воспитательной работе.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3.32. Соблюдение всех положений данной должностной инструкции заместителя директора школы по учебно-воспитательной работе. </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3.33. Выполнение поручений и распоряжений непосредственно директора школы.</w:t>
      </w:r>
    </w:p>
    <w:p w:rsidR="00BF5DAF" w:rsidRDefault="00BF5DAF" w:rsidP="00985D61">
      <w:pPr>
        <w:spacing w:before="240" w:after="240" w:line="360" w:lineRule="atLeast"/>
        <w:rPr>
          <w:rFonts w:ascii="Georgia" w:hAnsi="Georgia"/>
          <w:b/>
          <w:bCs/>
          <w:color w:val="2E2E2E"/>
          <w:sz w:val="24"/>
          <w:szCs w:val="24"/>
          <w:lang w:eastAsia="ru-RU"/>
        </w:rPr>
      </w:pPr>
      <w:r w:rsidRPr="00985D61">
        <w:rPr>
          <w:rFonts w:ascii="Georgia" w:hAnsi="Georgia"/>
          <w:color w:val="2E2E2E"/>
          <w:sz w:val="24"/>
          <w:szCs w:val="24"/>
          <w:lang w:eastAsia="ru-RU"/>
        </w:rPr>
        <w:t>4.</w:t>
      </w:r>
      <w:r w:rsidRPr="00985D61">
        <w:rPr>
          <w:rFonts w:ascii="Georgia" w:hAnsi="Georgia"/>
          <w:b/>
          <w:bCs/>
          <w:color w:val="2E2E2E"/>
          <w:sz w:val="24"/>
          <w:szCs w:val="24"/>
          <w:lang w:eastAsia="ru-RU"/>
        </w:rPr>
        <w:t>Права заместителя директора школы по УВР</w:t>
      </w:r>
    </w:p>
    <w:p w:rsidR="00BF5DAF" w:rsidRPr="00985D61" w:rsidRDefault="00BF5DAF" w:rsidP="00985D61">
      <w:pPr>
        <w:spacing w:before="240" w:after="240" w:line="360" w:lineRule="atLeast"/>
        <w:rPr>
          <w:rFonts w:ascii="Georgia" w:hAnsi="Georgia"/>
          <w:color w:val="2E2E2E"/>
          <w:sz w:val="24"/>
          <w:szCs w:val="24"/>
          <w:lang w:eastAsia="ru-RU"/>
        </w:rPr>
      </w:pPr>
      <w:ins w:id="3" w:author="Unknown">
        <w:r w:rsidRPr="00985D61">
          <w:rPr>
            <w:rFonts w:ascii="Georgia" w:hAnsi="Georgia"/>
            <w:color w:val="2E2E2E"/>
            <w:sz w:val="24"/>
            <w:szCs w:val="24"/>
            <w:lang w:eastAsia="ru-RU"/>
          </w:rPr>
          <w:t>Заместитель директора по учебно-воспитательной работе имеет следующие права:</w:t>
        </w:r>
      </w:ins>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4.1. Раздача обязательных распоряжений руководителям школьных методических объединений (ШМО), руководителям творческих групп, учителям 1-11 классов, учащимся, которые бы не противоречили Уставу школы и другим локальным актам.</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4.2. Присутствие на любых уроках, занятиях и мероприятиях, которые проводятся в школе (без права входить в класс после начала урока без экстренной необходимости и делать замечания преподавателю во время занятия).</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4.3. Подготовка справок и проектов приказов на административные взыскания педагогам за невыполнение своих должностных обязанностей, а также на поощрения.</w:t>
      </w:r>
    </w:p>
    <w:p w:rsidR="00BF5DAF" w:rsidRPr="00985D61" w:rsidRDefault="00BF5DAF" w:rsidP="00985D61">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4.4.Запрашивать:</w:t>
      </w:r>
    </w:p>
    <w:p w:rsidR="00BF5DAF" w:rsidRPr="00985D61" w:rsidRDefault="00BF5DAF" w:rsidP="00E84C7B">
      <w:pPr>
        <w:numPr>
          <w:ilvl w:val="0"/>
          <w:numId w:val="3"/>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любую рабочую документацию различных методических объединений и отдельных сотрудников, находящихся в непосредственном подчинении, для ведения контроля и внесения изменений;</w:t>
      </w:r>
    </w:p>
    <w:p w:rsidR="00BF5DAF" w:rsidRPr="00985D61" w:rsidRDefault="00BF5DAF" w:rsidP="00E84C7B">
      <w:pPr>
        <w:numPr>
          <w:ilvl w:val="0"/>
          <w:numId w:val="3"/>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у директора школы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4.5. </w:t>
      </w:r>
      <w:ins w:id="4" w:author="Unknown">
        <w:r w:rsidRPr="00985D61">
          <w:rPr>
            <w:rFonts w:ascii="Georgia" w:hAnsi="Georgia"/>
            <w:color w:val="2E2E2E"/>
            <w:sz w:val="24"/>
            <w:szCs w:val="24"/>
            <w:lang w:eastAsia="ru-RU"/>
          </w:rPr>
          <w:t>Вносить свои предложения:</w:t>
        </w:r>
      </w:ins>
    </w:p>
    <w:p w:rsidR="00BF5DAF" w:rsidRPr="00985D61" w:rsidRDefault="00BF5DAF" w:rsidP="00E84C7B">
      <w:pPr>
        <w:numPr>
          <w:ilvl w:val="0"/>
          <w:numId w:val="4"/>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о поощрении, моральном и материальном стимулировании участников учебно-воспитательной деятельности;</w:t>
      </w:r>
    </w:p>
    <w:p w:rsidR="00BF5DAF" w:rsidRPr="00985D61" w:rsidRDefault="00BF5DAF" w:rsidP="00E84C7B">
      <w:pPr>
        <w:numPr>
          <w:ilvl w:val="0"/>
          <w:numId w:val="4"/>
        </w:numPr>
        <w:spacing w:before="48" w:after="48" w:line="360" w:lineRule="atLeast"/>
        <w:ind w:left="0"/>
        <w:rPr>
          <w:rFonts w:ascii="Georgia" w:hAnsi="Georgia"/>
          <w:color w:val="2E2E2E"/>
          <w:sz w:val="24"/>
          <w:szCs w:val="24"/>
          <w:lang w:eastAsia="ru-RU"/>
        </w:rPr>
      </w:pPr>
      <w:r w:rsidRPr="00985D61">
        <w:rPr>
          <w:rFonts w:ascii="Georgia" w:hAnsi="Georgia"/>
          <w:color w:val="2E2E2E"/>
          <w:sz w:val="24"/>
          <w:szCs w:val="24"/>
          <w:lang w:eastAsia="ru-RU"/>
        </w:rPr>
        <w:t>по совершенствованию образовательной деятельности.</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4.6. Экстренно вносить изменения в расписание занятий в связи с производственной необходимостью.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4.7. Требовать от участников учебно-воспитательной деятельности выполнения норм и требований профессиональной этики.</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4.8. Устанавливать от имени общеобразовательного учреждения деловые контакты с физическими лицами и юридическими организациями, которые могут способствовать улучшению учебно-воспитательной деятельности.</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5. </w:t>
      </w:r>
      <w:r w:rsidRPr="00985D61">
        <w:rPr>
          <w:rFonts w:ascii="Georgia" w:hAnsi="Georgia"/>
          <w:b/>
          <w:bCs/>
          <w:color w:val="2E2E2E"/>
          <w:sz w:val="24"/>
          <w:szCs w:val="24"/>
          <w:lang w:eastAsia="ru-RU"/>
        </w:rPr>
        <w:t>Ответственность заместителя директора по УВР</w:t>
      </w:r>
      <w:r w:rsidRPr="00985D61">
        <w:rPr>
          <w:rFonts w:ascii="Georgia" w:hAnsi="Georgia"/>
          <w:color w:val="2E2E2E"/>
          <w:sz w:val="24"/>
          <w:szCs w:val="24"/>
          <w:lang w:eastAsia="ru-RU"/>
        </w:rPr>
        <w:t> </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настоящей должностной инструкции заместителя директора по УВР, в том числе за неиспользование предоставленных прав, заместитель директора школы по учебно-воспитательной работе несет дисциплинарную ответственность в порядке, определенном трудовым законодательством РФ. За грубое нарушение трудовых обязанностей в качестве дисциплинарного взыскания возможно применение увольнения.</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5.2. За применение, в том числе однократное, методов воспитания, которые связанны с физическим и (или) психическим насилием над личностью учащегося, а также совершение иного аморального проступка заместитель директора школы по учебно-воспитательной работе может быть освобожден от занимаемой им должности в соответствии с трудовым законодательством и ФЗ №273 от 29.12.2012г «Об образовании в Российской Федерации». Увольнение за данный проступок не считается мерой дисциплинарного наказания.</w:t>
      </w:r>
    </w:p>
    <w:p w:rsidR="00BF5DAF"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 xml:space="preserve"> 5.3. За нарушение правил пожарной безопасности, охраны труда, санитарно-гигиенических правил организации учебно-воспитательной деятельности в школе заместитель директора по УВР может быть привлечен к административной ответственности в порядке и в случаях, которые предусмотрены административным законодательством. </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5.4. За виновное причинение школе или участникам образовательных отношений ущерба в связи с исполнением, либо неисполнением своих прямых должностных обязанностей заместитель директора школы по учебно-воспитательной работе может нести материальную ответственность в порядке и в пределах, которые устанавливаются трудовым и (или) гражданским законодательством.</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6.</w:t>
      </w:r>
    </w:p>
    <w:p w:rsidR="00BF5DAF" w:rsidRDefault="00BF5DAF" w:rsidP="00E84C7B">
      <w:pPr>
        <w:spacing w:after="0" w:line="360" w:lineRule="atLeast"/>
        <w:rPr>
          <w:rFonts w:ascii="Georgia" w:hAnsi="Georgia"/>
          <w:b/>
          <w:bCs/>
          <w:color w:val="2E2E2E"/>
          <w:sz w:val="24"/>
          <w:szCs w:val="24"/>
          <w:lang w:eastAsia="ru-RU"/>
        </w:rPr>
      </w:pPr>
      <w:r w:rsidRPr="00985D61">
        <w:rPr>
          <w:rFonts w:ascii="Georgia" w:hAnsi="Georgia"/>
          <w:b/>
          <w:bCs/>
          <w:color w:val="2E2E2E"/>
          <w:sz w:val="24"/>
          <w:szCs w:val="24"/>
          <w:lang w:eastAsia="ru-RU"/>
        </w:rPr>
        <w:t>Взаимоотношения. Связи по должности.</w:t>
      </w:r>
    </w:p>
    <w:p w:rsidR="00BF5DAF" w:rsidRPr="00985D61" w:rsidRDefault="00BF5DAF" w:rsidP="00E84C7B">
      <w:pPr>
        <w:spacing w:after="0" w:line="360" w:lineRule="atLeast"/>
        <w:rPr>
          <w:rFonts w:ascii="Georgia" w:hAnsi="Georgia"/>
          <w:color w:val="2E2E2E"/>
          <w:sz w:val="24"/>
          <w:szCs w:val="24"/>
          <w:lang w:eastAsia="ru-RU"/>
        </w:rPr>
      </w:pPr>
      <w:ins w:id="5" w:author="Unknown">
        <w:r w:rsidRPr="00985D61">
          <w:rPr>
            <w:rFonts w:ascii="Georgia" w:hAnsi="Georgia"/>
            <w:color w:val="2E2E2E"/>
            <w:sz w:val="24"/>
            <w:szCs w:val="24"/>
            <w:lang w:eastAsia="ru-RU"/>
          </w:rPr>
          <w:t>Заместитель директора школы по учебно-воспитательной работе должен:</w:t>
        </w:r>
      </w:ins>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6.1. Работать по графику, который утвержден директором образовательного учреждения, исходя из сорокачасовой рабочей недели.</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6.2. Самостоятельно планировать свою деятельность на каждый учебный год, месяц.</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6.3. Принимать отчёты от руководителей ШМО, творческих групп о результатах их деятельности.</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6.4. Принимать документы от руководителей ШМО (план работы на новый учебный год, тетрадь протоколов, отчёт), от руководителей творческих групп (отчёт).</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6.5. Предоставлять директору письменный отчет с анализом своей деятельности до 20.06 ежегодно.</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6.6. Получать от директора школы сведения нормативно-правового и организационно-методического плана, знакомиться под расписку с соответствующими документами и локальными актами.</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6.7. Систематически обмениваться информацией по вопросам учебно-воспитательной работы с администрацией и педагогическими работниками школы.</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6.8. Замещать директора школы во время его отсутствия.</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6.9. Посещать проводимые методистами, специалистами управления образования совещания, семинары, конференции и другие мероприятия.</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6.10. Информировать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i/>
          <w:iCs/>
          <w:color w:val="2E2E2E"/>
          <w:sz w:val="24"/>
          <w:szCs w:val="24"/>
          <w:lang w:eastAsia="ru-RU"/>
        </w:rPr>
        <w:t>Должностную инструкцию разработал:</w:t>
      </w:r>
      <w:r w:rsidRPr="00985D61">
        <w:rPr>
          <w:rFonts w:ascii="Georgia" w:hAnsi="Georgia"/>
          <w:color w:val="2E2E2E"/>
          <w:sz w:val="24"/>
          <w:szCs w:val="24"/>
          <w:lang w:eastAsia="ru-RU"/>
        </w:rPr>
        <w:t> «___»____20___г. __________ /______________________/</w:t>
      </w:r>
    </w:p>
    <w:p w:rsidR="00BF5DAF" w:rsidRPr="00985D61" w:rsidRDefault="00BF5DAF" w:rsidP="00E84C7B">
      <w:pPr>
        <w:spacing w:before="240" w:after="240" w:line="360" w:lineRule="atLeast"/>
        <w:rPr>
          <w:rFonts w:ascii="Georgia" w:hAnsi="Georgia"/>
          <w:color w:val="2E2E2E"/>
          <w:sz w:val="24"/>
          <w:szCs w:val="24"/>
          <w:lang w:eastAsia="ru-RU"/>
        </w:rPr>
      </w:pPr>
      <w:r w:rsidRPr="00985D61">
        <w:rPr>
          <w:rFonts w:ascii="Georgia" w:hAnsi="Georgia"/>
          <w:color w:val="2E2E2E"/>
          <w:sz w:val="24"/>
          <w:szCs w:val="24"/>
          <w:lang w:eastAsia="ru-RU"/>
        </w:rPr>
        <w:t>С должностной инструкцией ознакомлен(а), второй экземпляр получил (а) «___»____20___г. __________ /______________________/</w:t>
      </w:r>
    </w:p>
    <w:p w:rsidR="00BF5DAF" w:rsidRPr="00985D61" w:rsidRDefault="00BF5DAF">
      <w:pPr>
        <w:rPr>
          <w:sz w:val="24"/>
          <w:szCs w:val="24"/>
        </w:rPr>
      </w:pPr>
    </w:p>
    <w:sectPr w:rsidR="00BF5DAF" w:rsidRPr="00985D61"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051F"/>
    <w:multiLevelType w:val="multilevel"/>
    <w:tmpl w:val="51B2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B27D8"/>
    <w:multiLevelType w:val="multilevel"/>
    <w:tmpl w:val="99DC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36805"/>
    <w:multiLevelType w:val="multilevel"/>
    <w:tmpl w:val="A14E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B3F59"/>
    <w:multiLevelType w:val="multilevel"/>
    <w:tmpl w:val="0D48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C7B"/>
    <w:rsid w:val="00211644"/>
    <w:rsid w:val="0029071C"/>
    <w:rsid w:val="002A62ED"/>
    <w:rsid w:val="00572F42"/>
    <w:rsid w:val="007F4809"/>
    <w:rsid w:val="00955B00"/>
    <w:rsid w:val="00985D61"/>
    <w:rsid w:val="00A24571"/>
    <w:rsid w:val="00B0243A"/>
    <w:rsid w:val="00BF5DAF"/>
    <w:rsid w:val="00DA7038"/>
    <w:rsid w:val="00DB3557"/>
    <w:rsid w:val="00DC162F"/>
    <w:rsid w:val="00E84C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09"/>
    <w:pPr>
      <w:spacing w:after="200" w:line="276" w:lineRule="auto"/>
    </w:pPr>
    <w:rPr>
      <w:lang w:eastAsia="en-US"/>
    </w:rPr>
  </w:style>
  <w:style w:type="paragraph" w:styleId="Heading1">
    <w:name w:val="heading 1"/>
    <w:basedOn w:val="Normal"/>
    <w:link w:val="Heading1Char"/>
    <w:uiPriority w:val="99"/>
    <w:qFormat/>
    <w:rsid w:val="00E84C7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4C7B"/>
    <w:rPr>
      <w:rFonts w:ascii="Times New Roman" w:hAnsi="Times New Roman" w:cs="Times New Roman"/>
      <w:b/>
      <w:bCs/>
      <w:kern w:val="36"/>
      <w:sz w:val="48"/>
      <w:szCs w:val="48"/>
      <w:lang w:eastAsia="ru-RU"/>
    </w:rPr>
  </w:style>
  <w:style w:type="paragraph" w:customStyle="1" w:styleId="readability-styled">
    <w:name w:val="readability-styled"/>
    <w:basedOn w:val="Normal"/>
    <w:uiPriority w:val="99"/>
    <w:rsid w:val="00E84C7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84C7B"/>
    <w:rPr>
      <w:rFonts w:cs="Times New Roman"/>
      <w:b/>
      <w:bCs/>
    </w:rPr>
  </w:style>
  <w:style w:type="paragraph" w:styleId="NormalWeb">
    <w:name w:val="Normal (Web)"/>
    <w:basedOn w:val="Normal"/>
    <w:uiPriority w:val="99"/>
    <w:semiHidden/>
    <w:rsid w:val="00E84C7B"/>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E84C7B"/>
    <w:rPr>
      <w:rFonts w:cs="Times New Roman"/>
      <w:i/>
      <w:iCs/>
    </w:rPr>
  </w:style>
  <w:style w:type="character" w:styleId="Hyperlink">
    <w:name w:val="Hyperlink"/>
    <w:basedOn w:val="DefaultParagraphFont"/>
    <w:uiPriority w:val="99"/>
    <w:semiHidden/>
    <w:rsid w:val="00E84C7B"/>
    <w:rPr>
      <w:rFonts w:cs="Times New Roman"/>
      <w:color w:val="0000FF"/>
      <w:u w:val="single"/>
    </w:rPr>
  </w:style>
  <w:style w:type="table" w:styleId="TableGrid">
    <w:name w:val="Table Grid"/>
    <w:basedOn w:val="TableNormal"/>
    <w:uiPriority w:val="99"/>
    <w:rsid w:val="00985D61"/>
    <w:rPr>
      <w:rFonts w:ascii="Arial" w:hAnsi="Arial" w:cs="Arial"/>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uiPriority w:val="99"/>
    <w:rsid w:val="00985D6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A2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250263">
      <w:marLeft w:val="0"/>
      <w:marRight w:val="0"/>
      <w:marTop w:val="0"/>
      <w:marBottom w:val="0"/>
      <w:divBdr>
        <w:top w:val="none" w:sz="0" w:space="0" w:color="auto"/>
        <w:left w:val="none" w:sz="0" w:space="0" w:color="auto"/>
        <w:bottom w:val="none" w:sz="0" w:space="0" w:color="auto"/>
        <w:right w:val="none" w:sz="0" w:space="0" w:color="auto"/>
      </w:divBdr>
      <w:divsChild>
        <w:div w:id="1096250259">
          <w:marLeft w:val="0"/>
          <w:marRight w:val="0"/>
          <w:marTop w:val="0"/>
          <w:marBottom w:val="0"/>
          <w:divBdr>
            <w:top w:val="none" w:sz="0" w:space="0" w:color="auto"/>
            <w:left w:val="none" w:sz="0" w:space="0" w:color="auto"/>
            <w:bottom w:val="none" w:sz="0" w:space="0" w:color="auto"/>
            <w:right w:val="none" w:sz="0" w:space="0" w:color="auto"/>
          </w:divBdr>
        </w:div>
        <w:div w:id="1096250261">
          <w:marLeft w:val="0"/>
          <w:marRight w:val="0"/>
          <w:marTop w:val="0"/>
          <w:marBottom w:val="0"/>
          <w:divBdr>
            <w:top w:val="none" w:sz="0" w:space="0" w:color="auto"/>
            <w:left w:val="none" w:sz="0" w:space="0" w:color="auto"/>
            <w:bottom w:val="none" w:sz="0" w:space="0" w:color="auto"/>
            <w:right w:val="none" w:sz="0" w:space="0" w:color="auto"/>
          </w:divBdr>
          <w:divsChild>
            <w:div w:id="1096250262">
              <w:marLeft w:val="0"/>
              <w:marRight w:val="0"/>
              <w:marTop w:val="0"/>
              <w:marBottom w:val="0"/>
              <w:divBdr>
                <w:top w:val="none" w:sz="0" w:space="0" w:color="auto"/>
                <w:left w:val="none" w:sz="0" w:space="0" w:color="auto"/>
                <w:bottom w:val="none" w:sz="0" w:space="0" w:color="auto"/>
                <w:right w:val="none" w:sz="0" w:space="0" w:color="auto"/>
              </w:divBdr>
              <w:divsChild>
                <w:div w:id="10962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3018</Words>
  <Characters>17204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заместителя директора по УВР МКОУ СОШ с</dc:title>
  <dc:subject/>
  <dc:creator>Пользователь Windows</dc:creator>
  <cp:keywords/>
  <dc:description/>
  <cp:lastModifiedBy>AHS</cp:lastModifiedBy>
  <cp:revision>2</cp:revision>
  <dcterms:created xsi:type="dcterms:W3CDTF">2022-03-03T02:47:00Z</dcterms:created>
  <dcterms:modified xsi:type="dcterms:W3CDTF">2022-03-03T02:47:00Z</dcterms:modified>
</cp:coreProperties>
</file>