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21" w:rsidRPr="006D7ABD" w:rsidRDefault="00EB1F21" w:rsidP="0020435D">
      <w:pPr>
        <w:spacing w:before="288" w:after="168" w:line="336" w:lineRule="atLeast"/>
        <w:outlineLvl w:val="0"/>
        <w:rPr>
          <w:rFonts w:ascii="Georgia" w:hAnsi="Georgia"/>
          <w:color w:val="2E2E2E"/>
          <w:kern w:val="36"/>
          <w:sz w:val="24"/>
          <w:szCs w:val="24"/>
          <w:lang w:eastAsia="ru-RU"/>
        </w:rPr>
      </w:pPr>
    </w:p>
    <w:p w:rsidR="00EB1F21" w:rsidRDefault="00EB1F21" w:rsidP="0020435D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 w:rsidRPr="006D7ABD"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 xml:space="preserve">Должностная инструкция бухгалтера </w:t>
      </w: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МКОУ СОШ</w:t>
      </w:r>
    </w:p>
    <w:p w:rsidR="00EB1F21" w:rsidRPr="006D7ABD" w:rsidRDefault="00EB1F21" w:rsidP="0020435D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 xml:space="preserve"> С.Ахсарисар</w:t>
      </w:r>
    </w:p>
    <w:p w:rsidR="00EB1F21" w:rsidRPr="006D7ABD" w:rsidRDefault="00EB1F21" w:rsidP="006D7AB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</w:t>
      </w:r>
      <w:r w:rsidRPr="006D7AB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1.1. Настоящая</w:t>
      </w:r>
    </w:p>
    <w:p w:rsidR="00EB1F21" w:rsidRPr="006D7ABD" w:rsidRDefault="00EB1F21" w:rsidP="0020435D">
      <w:pPr>
        <w:spacing w:after="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должностная инструкция бухгалтера в школе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разработана на основе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года №37 в редакции от 27 марта 2018г; с учетом ФЗ №273 от 29.12.2012г «Об образовании в Российской Федерации» в редакции от 8 декабря 2020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1.2. Данная должностная инструкция бухгалтера школы определяет основные функции и должностные обязанности, устанавливает права и ответственность, а также взаимоотношения и связи по должности бухгалтера образовательного учреждения.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1.3. Бухгалтер относится к категории специалистов, назначается и освобождается от должности директором школы по согласованию с главным бухгалтером общеобразовательного учреждения.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1.4. На период отпуска и временной нетрудоспособности бухгалтера его должностные обязанности могут быть возложены на других сотрудников школьной бухгалтерии. Временное выполнение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EB1F21" w:rsidRPr="006D7ABD" w:rsidRDefault="00EB1F21" w:rsidP="006D7AB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1.5.К работе бухгалтером в школе допускается лицо:</w:t>
      </w:r>
    </w:p>
    <w:p w:rsidR="00EB1F21" w:rsidRPr="006D7ABD" w:rsidRDefault="00EB1F21" w:rsidP="0020435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имеющее иметь высшее или среднее специальное образование:</w:t>
      </w:r>
    </w:p>
    <w:p w:rsidR="00EB1F21" w:rsidRPr="006D7ABD" w:rsidRDefault="00EB1F21" w:rsidP="0020435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B1F21" w:rsidRPr="006D7ABD" w:rsidRDefault="00EB1F21" w:rsidP="0020435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1.6. Бухгалтер работает под руководством главного бухгалтера общеобразовательного учреждения.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1.7. В своей деятельности бухгалтер осуществляет деятельность согласно Конституции Российской Федерации, Федерального Закона «Об образовании в Российской Федерации», закона «О бухгалтерском учёте», указов Президента Российской Федерации, решений Правительства Российской Федерации и органов управления образования всех уровней. Также, сотрудник выполняет свои обязанности согласно должностной инструкции бухгалтера образовательного учреждения, административного, трудового и хозяйственного законодательства, правил и норм охраны труда и противопожарной защиты, Устава и локально-правовых актов общеобразовательного учреждения. 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1.8. </w:t>
      </w:r>
      <w:ins w:id="0" w:author="Unknown">
        <w:r w:rsidRPr="006D7ABD">
          <w:rPr>
            <w:rFonts w:ascii="Georgia" w:hAnsi="Georgia"/>
            <w:color w:val="2E2E2E"/>
            <w:sz w:val="24"/>
            <w:szCs w:val="24"/>
            <w:lang w:eastAsia="ru-RU"/>
          </w:rPr>
          <w:t>Бухгалтеру школы необходимо знать:</w:t>
        </w:r>
      </w:ins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нормативные правовые акты, положения, другие руководящие материалы и документы по ведению бухгалтерского учета;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законодательные акты, положения, постановления, инструкции, руководящие, методические и нормативные материалы по подготовке бухгалтерского учета имущества, обязательств, хозяйственных операций и составлению отчетности;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формы и методы бухгалтерского учета в общеобразовательном учреждении;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план и корреспонденцию счетов;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организацию документооборота по требуемым участкам бухгалтерского учета;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порядок документального оформления и отражения на счетах бухгалтерского учета операций, которые связанны с движением основных средств, материальных ценностей и денежных средств;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основы режима труда;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правила использования вычислительной техники;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основные положения законодательства о труде;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Правила внутреннего трудового распорядка;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B1F21" w:rsidRPr="006D7ABD" w:rsidRDefault="00EB1F21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правила и нормы охраны труда, пожарной безопасности.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1.9. На время отсутствия бухгалтера, его права и обязанности переходят к другому должностному лицу, о чем указывается в приказе по организации труда.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1.10. Бухгалтер образовательного учреждения должен быть обучен и иметь навыки оказания первой доврачебной помощи пострадавшим.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2. </w:t>
      </w:r>
      <w:r w:rsidRPr="006D7ABD">
        <w:rPr>
          <w:rFonts w:ascii="Georgia" w:hAnsi="Georgia"/>
          <w:b/>
          <w:bCs/>
          <w:color w:val="2E2E2E"/>
          <w:sz w:val="24"/>
          <w:szCs w:val="24"/>
          <w:lang w:eastAsia="ru-RU"/>
        </w:rPr>
        <w:t>Функции бухгалтера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 2.1. </w:t>
      </w:r>
      <w:ins w:id="1" w:author="Unknown">
        <w:r w:rsidRPr="006D7ABD">
          <w:rPr>
            <w:rFonts w:ascii="Georgia" w:hAnsi="Georgia"/>
            <w:color w:val="2E2E2E"/>
            <w:sz w:val="24"/>
            <w:szCs w:val="24"/>
            <w:lang w:eastAsia="ru-RU"/>
          </w:rPr>
          <w:t>Основными направлениями деятельности бухгалтера являются:</w:t>
        </w:r>
      </w:ins>
    </w:p>
    <w:p w:rsidR="00EB1F21" w:rsidRPr="006D7ABD" w:rsidRDefault="00EB1F21" w:rsidP="0020435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обеспечение правильной постановки и ведения бухгалтерской отчетности;</w:t>
      </w:r>
    </w:p>
    <w:p w:rsidR="00EB1F21" w:rsidRPr="006D7ABD" w:rsidRDefault="00EB1F21" w:rsidP="0020435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организация документооборота по участкам бухгалтерского учета;</w:t>
      </w:r>
    </w:p>
    <w:p w:rsidR="00EB1F21" w:rsidRPr="006D7ABD" w:rsidRDefault="00EB1F21" w:rsidP="0020435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документальное оформление и отображение на счетах бухгалтерского учета операций, связанных с движением денежных средств и материальных ценностей.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3. </w:t>
      </w:r>
      <w:r w:rsidRPr="006D7AB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Должностные обязанности бухгалтера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 3.1. Исполняет обязанности по ведению бухгалтерского учета имущества, обязательств и хозяйственных операций (учет основных средств, материальных ценностей, результатов хозяйственно-финансовой деятельности; расчеты с поставщиками за предоставленные услуги и т.п.).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3.2. Участвует в разработке и осуществлении мероприятий, которые направлены на соблюдение финансовой дисциплины и рациональное использование ресурсов.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3.3. Выполняет прием и контроль первичной документации по соответствующим участкам бухгалтерского учета и готовит их к счетной обработке.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3.4. Отображает на счетах бухгалтерского учета операции, связанные с перемещением основных средств, материальных ценностей и денежных средств.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3.5. Совершает начисление и перечисление налогов и сборов в бюджеты, страховых взносов в государственные внебюджетные социальные фонды, платежей в банковские учреждения, заработной платы сотрудников школы, других выплат и платежей, а также отчисление средств на материальное стимулирование работников общеобразовательного учреждения.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3.6. Участвует в осуществлении инвентаризации денежных средств, материальных ценностей, расчетов и платежных обязательств.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3.7. Подготавливает сведения по соответствующим участкам бухгалтерского учета для составления отчетности, заботится о сохранности бухгалтерских документов, оформляет их в соответствии с установленным порядком для передачи в архив.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3.8. Выполняет работы по формированию, ведению и хранению базы данных бухгалтерской информации, вносит корректировку в информацию, используемую при обработке данных.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3.9. Выполняет отдельные служебные указания директора общеобразовательного учреждения.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3.10. Несет ответственность за своевременность и полноту отчетных данных ответственных лиц.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3.11. Анализирует состояние материальной базы школы, правильность использования, денежных средств, материальных средств.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3.12. Прогнозирует тенденции изменения ситуации в финансовой политике для внесения предложений по корректировке финансовой стратегии школы, последствия запланированной работы по улучшению и развитию материально – технической базы школы.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3.13. Исполняет обязанности по различным участкам бухгалтерского учета.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3.14. Принимает участие в проведении экономического анализа деятельности образовательного учреждения по данным бухгалтерского учета и отчетности, в разработке и внедрении прогрессивных норм и методов бухгалтерского учета вычислительной техники.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3.15. Координирует разработку надлежащей документации материально-ответственных лиц, работу сотрудников общеобразовательного учреждения по вопросам материально-хозяйственной деятельности.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3.16. Контролирует рациональное использование, своевременность и правильность составления отчетной документации по материально-хозяйственной деятельности общеобразовательного учреждения.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3.17. Исправляет и корректирует договора по материально – хозяйственной деятельности школы в соответствии с изменяющимся законодательством.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3.18. Разрабатывает нормативные требования по ведению бухгалтерской отчетности и материально – хозяйственной документации.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3.19. Выполняет возложенную главным бухгалтером работу по ведению бухгалтерского учёта, соблюдает должностную инструкцию бухгалтера школы, инструкции по охране труда и пожарной безопасности в образовательном учреждении.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3.20. Регулярно повышает уровень своей квалификации.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4. </w:t>
      </w:r>
      <w:r w:rsidRPr="006D7AB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Права бухгалтера</w:t>
      </w:r>
      <w:r w:rsidRPr="006D7ABD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ins w:id="2" w:author="Unknown">
        <w:r w:rsidRPr="006D7ABD">
          <w:rPr>
            <w:rFonts w:ascii="Georgia" w:hAnsi="Georgia"/>
            <w:color w:val="2E2E2E"/>
            <w:sz w:val="24"/>
            <w:szCs w:val="24"/>
            <w:lang w:eastAsia="ru-RU"/>
          </w:rPr>
          <w:t>Бухгалтер школы имеет право в пределах своей компетенции:</w:t>
        </w:r>
      </w:ins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 4.1. Давать обязательные распоряжения по оформлению инвентаризационной документации и представлению ее в бухгалтерию всем материально-ответственным лицам общеобразовательного учреждения.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4.2. Представлять по согласованию с главным бухгалтером к дисциплинарной ответственности директору школы материально ответственных лиц, которые нарушили или не выполнили в поставленный срок требования по оформлению инвентаризационной документации и своевременному представлению ее в бухгалтерию.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4.3. </w:t>
      </w:r>
      <w:ins w:id="3" w:author="Unknown">
        <w:r w:rsidRPr="006D7ABD">
          <w:rPr>
            <w:rFonts w:ascii="Georgia" w:hAnsi="Georgia"/>
            <w:color w:val="2E2E2E"/>
            <w:sz w:val="24"/>
            <w:szCs w:val="24"/>
            <w:lang w:eastAsia="ru-RU"/>
          </w:rPr>
          <w:t>Принимать участие:</w:t>
        </w:r>
      </w:ins>
    </w:p>
    <w:p w:rsidR="00EB1F21" w:rsidRPr="006D7ABD" w:rsidRDefault="00EB1F21" w:rsidP="0020435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в ведении переговоров с партнерами школы по материально-техническому оснащению;</w:t>
      </w:r>
    </w:p>
    <w:p w:rsidR="00EB1F21" w:rsidRPr="006D7ABD" w:rsidRDefault="00EB1F21" w:rsidP="0020435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в разработке различных управленческих решений по материально-хозяйственным вопросам;</w:t>
      </w:r>
    </w:p>
    <w:p w:rsidR="00EB1F21" w:rsidRPr="006D7ABD" w:rsidRDefault="00EB1F21" w:rsidP="0020435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в разработке стратегии усовершенствования образовательной организации.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4.4. Устанавливать от имени общеобразовательного учреждения деловые контакты с лицами и организациями, которые могут поспособствовать совершенствованию материально-технического оснащения школы. 4.5. Вносить предложения по улучшению работы сотрудников бухгалтерии общеобразовательного учреждения.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4.6. Потребовать у главного бухгалтера, получить и использовать информационные материалы и нормативно-правовые документы, необходимые для исполнения своих должностных обязанностей. 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4.7. Повышать свою квалификацию.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5. </w:t>
      </w:r>
      <w:r w:rsidRPr="006D7AB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Ответственность бухгалтера</w:t>
      </w:r>
      <w:r w:rsidRPr="006D7ABD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5.1. За нарушение или ненадлежащее исполнение без уважительных причин должностной инструкции бухгалтера образовательного учреждения, Устава и Правил внутреннего трудового распорядка, законных требований директора школы и иных локальных нормативных актов, бухгалтер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5.2. За невыполнение требований пожарной безопасности, охраны труда, санитарно-гигиенических норм, требований организации материально-хозяйственной деятельности, бухгалтер привлекается к административной ответственности в порядке и в случаях, установленных административным законодательством.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5.3. За виновное причинение общеобразовательному учреждению или участникам образовательных отношений ущерба, вследствие исполнения (неисполнения) своих должностных обязанностей, бухгалтер несет материальную ответственность в порядке и в пределах, установленных трудовым и (или) гражданским законодательством. 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5.4. За правонарушения, совершенные в процессе своей проделанной работы в пределах, определенных действующим административным, уголовным и гражданским законодательством Российской Федерации.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6. </w:t>
      </w:r>
      <w:r w:rsidRPr="006D7AB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6D7ABD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6.1. Бухгалтер работает в режиме нормированного рабочего дня по графику, составленному исходя из 40-часовой рабочей недели и утвержденному директором образовательного учреждения.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6.2. Самостоятельно планирует свою работу на каждый финансовый год и каждый отчетный период под руководством главного бухгалтера.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6.3. Представляет главному бухгалтеру школы отчет о проделанной работе.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6.4. Получает от директора школы и главного бухгалтера информацию нормативно-правового и финансово-хозяйственного характера, знакомится под расписку с соответствующими документами.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6.5. Систематически делится информацией по вопросам, входящим в его компетенцию, с сотрудниками школьной бухгалтерии, учебно-вспомогательным персоналом школы, заместителями директора и педагогами. 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6.6. Исполняет должностные обязанности сотрудников бухгалтерии в период их временного отсутствия (отпуск, болезнь и т.д.). Выполнение дел осуществляется в соответствии с законодательством о труде и Уставом школы на основании приказа директора.</w:t>
      </w:r>
    </w:p>
    <w:p w:rsidR="00EB1F21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 xml:space="preserve"> 6.7. Информацию, приобретенную на совещаниях различного уровня, передает директору и главному бухгалтеру образовательного учреждения непосредственно после ее получения. 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6.8.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Должностную инструкцию бухгалтера школы разработал:</w:t>
      </w:r>
      <w:r w:rsidRPr="006D7ABD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EB1F21" w:rsidRPr="006D7ABD" w:rsidRDefault="00EB1F21" w:rsidP="0020435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ABD">
        <w:rPr>
          <w:rFonts w:ascii="Georgia" w:hAnsi="Georgia"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 «___»____20___г. __________ /______________________/</w:t>
      </w:r>
    </w:p>
    <w:p w:rsidR="00EB1F21" w:rsidRPr="006D7ABD" w:rsidRDefault="00EB1F21">
      <w:pPr>
        <w:rPr>
          <w:sz w:val="24"/>
          <w:szCs w:val="24"/>
        </w:rPr>
      </w:pPr>
    </w:p>
    <w:sectPr w:rsidR="00EB1F21" w:rsidRPr="006D7ABD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9F1"/>
    <w:multiLevelType w:val="multilevel"/>
    <w:tmpl w:val="78B6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D3B4E"/>
    <w:multiLevelType w:val="multilevel"/>
    <w:tmpl w:val="E50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F1029"/>
    <w:multiLevelType w:val="multilevel"/>
    <w:tmpl w:val="4C6A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A5F75"/>
    <w:multiLevelType w:val="multilevel"/>
    <w:tmpl w:val="C01A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5D"/>
    <w:rsid w:val="0020435D"/>
    <w:rsid w:val="002A62ED"/>
    <w:rsid w:val="006D7ABD"/>
    <w:rsid w:val="007C17FE"/>
    <w:rsid w:val="007F4809"/>
    <w:rsid w:val="008A2556"/>
    <w:rsid w:val="00AA6252"/>
    <w:rsid w:val="00BD185B"/>
    <w:rsid w:val="00BF057F"/>
    <w:rsid w:val="00E33654"/>
    <w:rsid w:val="00EB1F21"/>
    <w:rsid w:val="00E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3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Normal"/>
    <w:uiPriority w:val="99"/>
    <w:rsid w:val="00204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435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0435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204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D7ABD"/>
    <w:rPr>
      <w:rFonts w:ascii="Arial" w:hAnsi="Arial" w:cs="Arial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6D7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1879</Words>
  <Characters>10712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 МКОУ СОШ</dc:title>
  <dc:subject/>
  <dc:creator>Пользователь Windows</dc:creator>
  <cp:keywords/>
  <dc:description/>
  <cp:lastModifiedBy>AHS</cp:lastModifiedBy>
  <cp:revision>2</cp:revision>
  <dcterms:created xsi:type="dcterms:W3CDTF">2022-03-03T02:42:00Z</dcterms:created>
  <dcterms:modified xsi:type="dcterms:W3CDTF">2022-03-03T02:42:00Z</dcterms:modified>
</cp:coreProperties>
</file>