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10" w:rsidRPr="00172F8D" w:rsidRDefault="00383D10" w:rsidP="002B5502">
      <w:pPr>
        <w:spacing w:before="288" w:after="168" w:line="336" w:lineRule="atLeast"/>
        <w:outlineLvl w:val="0"/>
        <w:rPr>
          <w:rFonts w:ascii="Georgia" w:hAnsi="Georgia"/>
          <w:color w:val="2E2E2E"/>
          <w:kern w:val="36"/>
          <w:sz w:val="24"/>
          <w:szCs w:val="24"/>
          <w:lang w:eastAsia="ru-RU"/>
        </w:rPr>
      </w:pPr>
    </w:p>
    <w:p w:rsidR="00383D10" w:rsidRDefault="00383D10" w:rsidP="002B5502">
      <w:pPr>
        <w:spacing w:before="288" w:after="168" w:line="336" w:lineRule="atLeast"/>
        <w:outlineLvl w:val="0"/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</w:pPr>
      <w:r w:rsidRPr="00172F8D"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  <w:t xml:space="preserve">Должностная инструкция </w:t>
      </w:r>
      <w:r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  <w:t>библиотекаря МКОУ СОШ</w:t>
      </w:r>
    </w:p>
    <w:p w:rsidR="00383D10" w:rsidRPr="00172F8D" w:rsidRDefault="00383D10" w:rsidP="002B5502">
      <w:pPr>
        <w:spacing w:before="288" w:after="168" w:line="336" w:lineRule="atLeast"/>
        <w:outlineLvl w:val="0"/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</w:pPr>
      <w:r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  <w:t>С.Ахсарисар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1. </w:t>
      </w:r>
      <w:r w:rsidRPr="00172F8D">
        <w:rPr>
          <w:rFonts w:ascii="Georgia" w:hAnsi="Georgia"/>
          <w:b/>
          <w:bCs/>
          <w:color w:val="2E2E2E"/>
          <w:sz w:val="24"/>
          <w:szCs w:val="24"/>
          <w:lang w:eastAsia="ru-RU"/>
        </w:rPr>
        <w:t>Общие положения должностной инструкции библиотекаря.</w:t>
      </w:r>
      <w:r w:rsidRPr="00172F8D">
        <w:rPr>
          <w:rFonts w:ascii="Georgia" w:hAnsi="Georgia"/>
          <w:color w:val="2E2E2E"/>
          <w:sz w:val="24"/>
          <w:szCs w:val="24"/>
          <w:lang w:eastAsia="ru-RU"/>
        </w:rPr>
        <w:t> 1.1. Настоящая должностная инструкция библиотекаря в школе разработана на основе Единого квалификационного справочника должностей руководителей, специалистов и других служащих, раздел «Квалификационные характеристики должностей работников культуры, искусства и кинематографии», утвержденного Приказом Минздравсоцразвития РФ от 30.03.2011 N 251н.; на основании ФЗ №273 от 29.12.2012г «Об образовании в Российской Федерации» в редакции от 8 декабря 2020 года;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 xml:space="preserve"> 1.2. Библиотекарь школы назначается и освобождается от должности директором школы.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 xml:space="preserve"> 1.3. </w:t>
      </w:r>
      <w:ins w:id="0" w:author="Unknown">
        <w:r w:rsidRPr="00172F8D">
          <w:rPr>
            <w:rFonts w:ascii="Georgia" w:hAnsi="Georgia"/>
            <w:color w:val="2E2E2E"/>
            <w:sz w:val="24"/>
            <w:szCs w:val="24"/>
            <w:lang w:eastAsia="ru-RU"/>
          </w:rPr>
          <w:t>К работе библиотекарем допускается лицо:</w:t>
        </w:r>
      </w:ins>
    </w:p>
    <w:p w:rsidR="00383D10" w:rsidRPr="00172F8D" w:rsidRDefault="00383D10" w:rsidP="002B550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Имеющее высшее или среднее профессиональное образование (библиотечное) без требования к стажу работы в данной должности, знающее свою должностную инструкцию школьного библиотекаря и применяющее ее в работе.</w:t>
      </w:r>
    </w:p>
    <w:p w:rsidR="00383D10" w:rsidRPr="00172F8D" w:rsidRDefault="00383D10" w:rsidP="002B550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соответствующе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383D10" w:rsidRPr="00172F8D" w:rsidRDefault="00383D10" w:rsidP="002B550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к работе в образовательной организации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Федерации.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1.4. Школьный библиотекарь подчиняется непосредственно директору школы, выполняет свои должностные обязанности под руководством заведующего библиотекой.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 xml:space="preserve"> 1.5. В своей деятельности библиотекарь руководствуется должностной инструкцией школьного библиотекаря, Конституцией Российской Федерации, Федеральным Законом «Об образовании в Российской Федерации», законодательством РФ о культуре и образовании, руководящими документами вышестоящих органов по вопросам библиотечной работы, решениями органов управления образования всех уровней по вопросам образования и воспитания обучающихся, административным, трудовым и хозяйственным законодательством. Библиотекарь школы также руководствуется правилами и нормами охраны труда и противопожарной защиты, Уставом, Правилами внутреннего распорядка, трудовым договором, приказами и распоряжениями директора, локальными правовыми актами школы. Библиотекарь соблюдает Конвенцию о правах ребенка. 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1.6. </w:t>
      </w:r>
      <w:ins w:id="1" w:author="Unknown">
        <w:r w:rsidRPr="00172F8D">
          <w:rPr>
            <w:rFonts w:ascii="Georgia" w:hAnsi="Georgia"/>
            <w:color w:val="2E2E2E"/>
            <w:sz w:val="24"/>
            <w:szCs w:val="24"/>
            <w:lang w:eastAsia="ru-RU"/>
          </w:rPr>
          <w:t>Библиотекарь должен знать:</w:t>
        </w:r>
      </w:ins>
    </w:p>
    <w:p w:rsidR="00383D10" w:rsidRPr="00172F8D" w:rsidRDefault="00383D10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законодательство Российской Федерации об образовании и библиотечном деле;</w:t>
      </w:r>
    </w:p>
    <w:p w:rsidR="00383D10" w:rsidRPr="00172F8D" w:rsidRDefault="00383D10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руководящие документы вышестоящих органов по вопросам библиотечной работы;</w:t>
      </w:r>
    </w:p>
    <w:p w:rsidR="00383D10" w:rsidRPr="00172F8D" w:rsidRDefault="00383D10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383D10" w:rsidRPr="00172F8D" w:rsidRDefault="00383D10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ФЗ №273 от 29.12.2012г «Об образовании в Российской Федерации» с изменениями и дополнениями;</w:t>
      </w:r>
    </w:p>
    <w:p w:rsidR="00383D10" w:rsidRPr="00172F8D" w:rsidRDefault="00383D10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содержание художественной, научно-популярной литературы, периодических изданий, находящихся в библиотечном фонде школы;</w:t>
      </w:r>
    </w:p>
    <w:p w:rsidR="00383D10" w:rsidRPr="00172F8D" w:rsidRDefault="00383D10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теорию и практику библиотечного дела;</w:t>
      </w:r>
    </w:p>
    <w:p w:rsidR="00383D10" w:rsidRPr="00172F8D" w:rsidRDefault="00383D10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основы библиотековедения и библиографии;</w:t>
      </w:r>
    </w:p>
    <w:p w:rsidR="00383D10" w:rsidRPr="00172F8D" w:rsidRDefault="00383D10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основы трудового законодательства, организации труда;</w:t>
      </w:r>
    </w:p>
    <w:p w:rsidR="00383D10" w:rsidRPr="00172F8D" w:rsidRDefault="00383D10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правила комплектования, хранения и учета библиотечного фонда, поиска и выдачи книг;</w:t>
      </w:r>
    </w:p>
    <w:p w:rsidR="00383D10" w:rsidRPr="00172F8D" w:rsidRDefault="00383D10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систему классификации информации и правила составления каталогов;</w:t>
      </w:r>
    </w:p>
    <w:p w:rsidR="00383D10" w:rsidRPr="00172F8D" w:rsidRDefault="00383D10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технологию библиотечных процессов;</w:t>
      </w:r>
    </w:p>
    <w:p w:rsidR="00383D10" w:rsidRPr="00172F8D" w:rsidRDefault="00383D10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методику проведения бесед, формы и методы проведения конференций, выставок;</w:t>
      </w:r>
    </w:p>
    <w:p w:rsidR="00383D10" w:rsidRPr="00172F8D" w:rsidRDefault="00383D10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основы работы с текстовыми редакторами, электронными таблицами, в программах создания презентаций, основы работы с компьютером, принтером, принципы работы в глобальной сети Интернет, приемы использования мультимедийного оборудования;</w:t>
      </w:r>
    </w:p>
    <w:p w:rsidR="00383D10" w:rsidRPr="00172F8D" w:rsidRDefault="00383D10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СП 2.4.3648-20 «Санитарно-эпидемиологические требования к организациям воспи-тания и обучения, отдыха и оздоровления детей и молодежи»;</w:t>
      </w:r>
    </w:p>
    <w:p w:rsidR="00383D10" w:rsidRPr="00172F8D" w:rsidRDefault="00383D10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правила по охране труда, пожарной безопасности, порядок действий при возникновении пожара.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1.7. Библиотекарь соблюдает </w:t>
      </w:r>
      <w:hyperlink r:id="rId5" w:tgtFrame="_blank" w:history="1">
        <w:r w:rsidRPr="00172F8D">
          <w:rPr>
            <w:rFonts w:ascii="Georgia" w:hAnsi="Georgia"/>
            <w:color w:val="0000FF"/>
            <w:sz w:val="24"/>
            <w:szCs w:val="24"/>
            <w:u w:val="single"/>
            <w:lang w:eastAsia="ru-RU"/>
          </w:rPr>
          <w:t>инструкцию по охране труда библиотекаря школы</w:t>
        </w:r>
      </w:hyperlink>
      <w:r w:rsidRPr="00172F8D">
        <w:rPr>
          <w:rFonts w:ascii="Georgia" w:hAnsi="Georgia"/>
          <w:color w:val="2E2E2E"/>
          <w:sz w:val="24"/>
          <w:szCs w:val="24"/>
          <w:lang w:eastAsia="ru-RU"/>
        </w:rPr>
        <w:t>, должен быть обучен и иметь навыки оказания первой доврачебной помощи пострадавшим.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</w:p>
    <w:p w:rsidR="00383D10" w:rsidRDefault="00383D10" w:rsidP="002B5502">
      <w:pPr>
        <w:spacing w:after="0" w:line="360" w:lineRule="atLeast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>
        <w:rPr>
          <w:rFonts w:ascii="Georgia" w:hAnsi="Georgia"/>
          <w:b/>
          <w:bCs/>
          <w:color w:val="2E2E2E"/>
          <w:sz w:val="24"/>
          <w:szCs w:val="24"/>
          <w:lang w:eastAsia="ru-RU"/>
        </w:rPr>
        <w:t>2.</w:t>
      </w:r>
      <w:r w:rsidRPr="00172F8D">
        <w:rPr>
          <w:rFonts w:ascii="Georgia" w:hAnsi="Georgia"/>
          <w:b/>
          <w:bCs/>
          <w:color w:val="2E2E2E"/>
          <w:sz w:val="24"/>
          <w:szCs w:val="24"/>
          <w:lang w:eastAsia="ru-RU"/>
        </w:rPr>
        <w:t>Функции библиотекаря школы</w:t>
      </w:r>
    </w:p>
    <w:p w:rsidR="00383D10" w:rsidRPr="00172F8D" w:rsidRDefault="00383D10" w:rsidP="002B5502">
      <w:pPr>
        <w:spacing w:after="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ins w:id="2" w:author="Unknown">
        <w:r w:rsidRPr="00172F8D">
          <w:rPr>
            <w:rFonts w:ascii="Georgia" w:hAnsi="Georgia"/>
            <w:color w:val="2E2E2E"/>
            <w:sz w:val="24"/>
            <w:szCs w:val="24"/>
            <w:lang w:eastAsia="ru-RU"/>
          </w:rPr>
          <w:t>Основными направлениями деятельности библиотекаря являются:</w:t>
        </w:r>
      </w:ins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2.1. Информационное обеспечение учебно-воспитательной деятельности в школе.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2.2. Пропаганда чтения как формы культурного досуга.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3. </w:t>
      </w:r>
      <w:r w:rsidRPr="00172F8D">
        <w:rPr>
          <w:rFonts w:ascii="Georgia" w:hAnsi="Georgia"/>
          <w:b/>
          <w:bCs/>
          <w:color w:val="2E2E2E"/>
          <w:sz w:val="24"/>
          <w:szCs w:val="24"/>
          <w:lang w:eastAsia="ru-RU"/>
        </w:rPr>
        <w:t>Должностные обязанности библиотекаря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 </w:t>
      </w:r>
      <w:ins w:id="3" w:author="Unknown">
        <w:r w:rsidRPr="00172F8D">
          <w:rPr>
            <w:rFonts w:ascii="Georgia" w:hAnsi="Georgia"/>
            <w:color w:val="2E2E2E"/>
            <w:sz w:val="24"/>
            <w:szCs w:val="24"/>
            <w:lang w:eastAsia="ru-RU"/>
          </w:rPr>
          <w:t>Библиотекарь выполняет следующие должностные обязанности:</w:t>
        </w:r>
      </w:ins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 xml:space="preserve"> 3.1. Анализирует библиотечный фонд, читаемость конкретных образцов художественной и учебной литературы. 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 xml:space="preserve">3.2. Прогнозирует тенденции изменения ситуации в обществе и в образовании для внесения предложений по формированию заказа на необходимую учебно-методическую, научную и художественную литературу. 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 xml:space="preserve">3.3. Составляет каталоги, картотеки, указатели, тематические списки и обзоры литературы. 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 xml:space="preserve">3.4. Обслуживает учащихся и работников школы на абонементе, организует и проводит связанную с этим информационную работу (выставки, витрины и другие мероприятия по пропаганде книги), осуществляет подбор литературы по заявкам читателей. 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3.5. Оформляет подписку общеобразовательного учреждения на периодические издания и контролирует их доставку.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 xml:space="preserve"> 3.6. </w:t>
      </w:r>
      <w:ins w:id="4" w:author="Unknown">
        <w:r w:rsidRPr="00172F8D">
          <w:rPr>
            <w:rFonts w:ascii="Georgia" w:hAnsi="Georgia"/>
            <w:color w:val="2E2E2E"/>
            <w:sz w:val="24"/>
            <w:szCs w:val="24"/>
            <w:lang w:eastAsia="ru-RU"/>
          </w:rPr>
          <w:t>Осуществляет:</w:t>
        </w:r>
      </w:ins>
    </w:p>
    <w:p w:rsidR="00383D10" w:rsidRPr="00172F8D" w:rsidRDefault="00383D10" w:rsidP="002B550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текущее и перспективное планирование на своем участке работы;</w:t>
      </w:r>
    </w:p>
    <w:p w:rsidR="00383D10" w:rsidRPr="00172F8D" w:rsidRDefault="00383D10" w:rsidP="002B550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выдачу и сбор учебников;</w:t>
      </w:r>
    </w:p>
    <w:p w:rsidR="00383D10" w:rsidRPr="00172F8D" w:rsidRDefault="00383D10" w:rsidP="002B550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выставки литературы;</w:t>
      </w:r>
    </w:p>
    <w:p w:rsidR="00383D10" w:rsidRPr="00172F8D" w:rsidRDefault="00383D10" w:rsidP="002B550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совместно с педагогическим коллективом разностороннюю массовую работу по пропаганде книги, привлекая к участию в этой работой деятелей литературы, искусства, родителей;</w:t>
      </w:r>
    </w:p>
    <w:p w:rsidR="00383D10" w:rsidRPr="00172F8D" w:rsidRDefault="00383D10" w:rsidP="002B550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просветительскую работу для учеников, родителей (законных представителей),принимает родителей(законных представителей) по вопросам привития интереса к книге;</w:t>
      </w:r>
    </w:p>
    <w:p w:rsidR="00383D10" w:rsidRPr="00172F8D" w:rsidRDefault="00383D10" w:rsidP="002B550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контроль за сохранностью библиотечного фонда;</w:t>
      </w:r>
    </w:p>
    <w:p w:rsidR="00383D10" w:rsidRPr="00172F8D" w:rsidRDefault="00383D10" w:rsidP="002B550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изучение с учениками основ библиотечно-библиографической грамотности и культуры чтения;</w:t>
      </w:r>
    </w:p>
    <w:p w:rsidR="00383D10" w:rsidRPr="00172F8D" w:rsidRDefault="00383D10" w:rsidP="002B550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совместную деятельность школьной, сельской, районной, городской библиотек.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3.7. </w:t>
      </w:r>
      <w:ins w:id="5" w:author="Unknown">
        <w:r w:rsidRPr="00172F8D">
          <w:rPr>
            <w:rFonts w:ascii="Georgia" w:hAnsi="Georgia"/>
            <w:color w:val="2E2E2E"/>
            <w:sz w:val="24"/>
            <w:szCs w:val="24"/>
            <w:lang w:eastAsia="ru-RU"/>
          </w:rPr>
          <w:t>Принимает участие в координации:</w:t>
        </w:r>
      </w:ins>
    </w:p>
    <w:p w:rsidR="00383D10" w:rsidRPr="00172F8D" w:rsidRDefault="00383D10" w:rsidP="002B550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взаимодействия представителей администрации школы, служб и подразделений управления образования, обеспечивающих формирование библиотечного фонда;</w:t>
      </w:r>
    </w:p>
    <w:p w:rsidR="00383D10" w:rsidRPr="00172F8D" w:rsidRDefault="00383D10" w:rsidP="002B550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работы классных руководителей по обеспечению учащихся необходимой учебной литературой.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3.8. </w:t>
      </w:r>
      <w:ins w:id="6" w:author="Unknown">
        <w:r w:rsidRPr="00172F8D">
          <w:rPr>
            <w:rFonts w:ascii="Georgia" w:hAnsi="Georgia"/>
            <w:color w:val="2E2E2E"/>
            <w:sz w:val="24"/>
            <w:szCs w:val="24"/>
            <w:lang w:eastAsia="ru-RU"/>
          </w:rPr>
          <w:t>Контролирует:</w:t>
        </w:r>
      </w:ins>
    </w:p>
    <w:p w:rsidR="00383D10" w:rsidRPr="00172F8D" w:rsidRDefault="00383D10" w:rsidP="002B550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соблюдение в библиотеке и хранилищах правил техники безопасности, санитарии, противопожарной безопасности;</w:t>
      </w:r>
    </w:p>
    <w:p w:rsidR="00383D10" w:rsidRPr="00172F8D" w:rsidRDefault="00383D10" w:rsidP="002B550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соблюдение учениками и сотрудниками школы правил пользования библиотекой.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3.9. Корректирует заявку на комплектование библиотечного фонда. 3.10. </w:t>
      </w:r>
      <w:ins w:id="7" w:author="Unknown">
        <w:r w:rsidRPr="00172F8D">
          <w:rPr>
            <w:rFonts w:ascii="Georgia" w:hAnsi="Georgia"/>
            <w:color w:val="2E2E2E"/>
            <w:sz w:val="24"/>
            <w:szCs w:val="24"/>
            <w:lang w:eastAsia="ru-RU"/>
          </w:rPr>
          <w:t>Принимает участие в разработке:</w:t>
        </w:r>
      </w:ins>
    </w:p>
    <w:p w:rsidR="00383D10" w:rsidRPr="00172F8D" w:rsidRDefault="00383D10" w:rsidP="002B550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правил пользования библиотечным фондом;</w:t>
      </w:r>
    </w:p>
    <w:p w:rsidR="00383D10" w:rsidRPr="00172F8D" w:rsidRDefault="00383D10" w:rsidP="002B550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каталогов, картотеки рекомендательных списков литературы.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3.11. </w:t>
      </w:r>
      <w:ins w:id="8" w:author="Unknown">
        <w:r w:rsidRPr="00172F8D">
          <w:rPr>
            <w:rFonts w:ascii="Georgia" w:hAnsi="Georgia"/>
            <w:color w:val="2E2E2E"/>
            <w:sz w:val="24"/>
            <w:szCs w:val="24"/>
            <w:lang w:eastAsia="ru-RU"/>
          </w:rPr>
          <w:t>Консультирует:</w:t>
        </w:r>
      </w:ins>
    </w:p>
    <w:p w:rsidR="00383D10" w:rsidRPr="00172F8D" w:rsidRDefault="00383D10" w:rsidP="002B550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учителей по вопросам их самообразования и подбора научно-методической литературы;</w:t>
      </w:r>
    </w:p>
    <w:p w:rsidR="00383D10" w:rsidRPr="00172F8D" w:rsidRDefault="00383D10" w:rsidP="002B550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родителей (законных представителей) по вопросу организации внеклассного чтения учащихся.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3.12. Принимает участие в оценке предложений по организации воспитательной работы и установлению связей с внешними партнерами. 3.13. </w:t>
      </w:r>
      <w:ins w:id="9" w:author="Unknown">
        <w:r w:rsidRPr="00172F8D">
          <w:rPr>
            <w:rFonts w:ascii="Georgia" w:hAnsi="Georgia"/>
            <w:color w:val="2E2E2E"/>
            <w:sz w:val="24"/>
            <w:szCs w:val="24"/>
            <w:lang w:eastAsia="ru-RU"/>
          </w:rPr>
          <w:t>Обеспечивает:</w:t>
        </w:r>
      </w:ins>
    </w:p>
    <w:p w:rsidR="00383D10" w:rsidRPr="00172F8D" w:rsidRDefault="00383D10" w:rsidP="002B5502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разрешенной, необходимой справочной и художественной литературой учащихся во время проведения экзаменов;</w:t>
      </w:r>
    </w:p>
    <w:p w:rsidR="00383D10" w:rsidRPr="00172F8D" w:rsidRDefault="00383D10" w:rsidP="002B5502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своевременное комплектование библиотечного фонда.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 xml:space="preserve">3.14. Организует читательские конференции, литературные вечера и другие массовые мероприятия. 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3.15. Строго соблюдает свою должностную инструкцию библиотекаря школьной библиотеки, правила по охране труда, технике безопасности и противопожарной защите, следит за надлежащим санитарным состоянием помещений и фондов библиотеки.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4. </w:t>
      </w:r>
      <w:r w:rsidRPr="00172F8D">
        <w:rPr>
          <w:rFonts w:ascii="Georgia" w:hAnsi="Georgia"/>
          <w:b/>
          <w:bCs/>
          <w:color w:val="2E2E2E"/>
          <w:sz w:val="24"/>
          <w:szCs w:val="24"/>
          <w:lang w:eastAsia="ru-RU"/>
        </w:rPr>
        <w:t>Права библиотекаря школы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 </w:t>
      </w:r>
      <w:ins w:id="10" w:author="Unknown">
        <w:r w:rsidRPr="00172F8D">
          <w:rPr>
            <w:rFonts w:ascii="Georgia" w:hAnsi="Georgia"/>
            <w:color w:val="2E2E2E"/>
            <w:sz w:val="24"/>
            <w:szCs w:val="24"/>
            <w:lang w:eastAsia="ru-RU"/>
          </w:rPr>
          <w:t>Библиотекарь школы имеет право в пределах своей компетенции:</w:t>
        </w:r>
      </w:ins>
      <w:r w:rsidRPr="00172F8D">
        <w:rPr>
          <w:rFonts w:ascii="Georgia" w:hAnsi="Georgia"/>
          <w:color w:val="2E2E2E"/>
          <w:sz w:val="24"/>
          <w:szCs w:val="24"/>
          <w:lang w:eastAsia="ru-RU"/>
        </w:rPr>
        <w:t> 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 xml:space="preserve">4.1. Давать обязательные для исполнения указания обучающимся и работникам общеобразовательного учреждения по вопросам, касающимся соблюдения правил пользования библиотечными фондами. 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4.2. </w:t>
      </w:r>
      <w:ins w:id="11" w:author="Unknown">
        <w:r w:rsidRPr="00172F8D">
          <w:rPr>
            <w:rFonts w:ascii="Georgia" w:hAnsi="Georgia"/>
            <w:color w:val="2E2E2E"/>
            <w:sz w:val="24"/>
            <w:szCs w:val="24"/>
            <w:lang w:eastAsia="ru-RU"/>
          </w:rPr>
          <w:t>Принимать участие:</w:t>
        </w:r>
      </w:ins>
    </w:p>
    <w:p w:rsidR="00383D10" w:rsidRPr="00172F8D" w:rsidRDefault="00383D10" w:rsidP="002B5502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в разработке воспитательной политики и стратегии школы, в создании соответствующих стратегических документов;</w:t>
      </w:r>
    </w:p>
    <w:p w:rsidR="00383D10" w:rsidRPr="00172F8D" w:rsidRDefault="00383D10" w:rsidP="002B5502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в ведении переговоров с партнерами школы по библиотечно-библиографической работе;</w:t>
      </w:r>
    </w:p>
    <w:p w:rsidR="00383D10" w:rsidRPr="00172F8D" w:rsidRDefault="00383D10" w:rsidP="002B5502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в работе педагогического совета.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4.3. Вносить предложения:</w:t>
      </w:r>
    </w:p>
    <w:p w:rsidR="00383D10" w:rsidRPr="00172F8D" w:rsidRDefault="00383D10" w:rsidP="002B5502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о начале, прекращении или приостановлении конкретных проектов по работе библиотеки;</w:t>
      </w:r>
    </w:p>
    <w:p w:rsidR="00383D10" w:rsidRPr="00172F8D" w:rsidRDefault="00383D10" w:rsidP="002B5502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по совершенствованию воспитательной работы.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 xml:space="preserve">4.4. Контролировать и направлять работу уборщика служебных помещений и рабочего по обслуживанию и текущему ремонту зданий и сооружений в помещениях библиотеки. 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4.5. Выбирать формы, средства и методы библиотечно-информационного обслуживания образовательной и воспитательной деятельности в соответствии с целями и задачами, указанными в Уставе и Положении о библиотеке общеобразовательного учреждения.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 xml:space="preserve"> 4.6. Определять источники комплектования информационных ресурсов.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 xml:space="preserve"> 4.7. На защиту профессиональной чести и достоинства. 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 xml:space="preserve">4.8. На представление к различным формам поощрений, наградам и знакам отличия, преду-смотренным для работников сфер образования и культуры. 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4.9. Повышать свою квалификацию.</w:t>
      </w:r>
    </w:p>
    <w:p w:rsidR="00383D10" w:rsidRPr="00172F8D" w:rsidRDefault="00383D10" w:rsidP="00172F8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5.</w:t>
      </w:r>
      <w:r w:rsidRPr="00172F8D">
        <w:rPr>
          <w:rFonts w:ascii="Georgia" w:hAnsi="Georgia"/>
          <w:b/>
          <w:bCs/>
          <w:color w:val="2E2E2E"/>
          <w:sz w:val="24"/>
          <w:szCs w:val="24"/>
          <w:lang w:eastAsia="ru-RU"/>
        </w:rPr>
        <w:t>Ответственность школьного библиотекаря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должностной инструкцией библиотекаря общеобразовательной школы, в том числе за не использование предоставленных прав, библиотекарь школы несет дисциплинарную ответственность в порядке, определенном трудовым законодательством РФ. За грубое нарушение трудовых обязанностей в качестве дисциплинарного наказания может быть применено увольнение.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5.2. За применение, в том числе однократное, методов воспитания, связанных с физическим и психическим насилием над личностью обучающегося, библиотекарь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 Увольнение за данный проступок не является мерой дисциплинарной ответственности.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5.3. За нарушение правил пожарной безопасности, охраны труда, санитарно-гигиенических правил работы библиотеки библиотекарь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5.4. За виновное причинение школе или участникам образовательных отношений ущерба в связи с исполнением (неисполнением) своих должностных обязанностей библиотекарь несет материальную ответственность в порядке и в пределах, установленных трудовым и гражданским законодательством.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6. </w:t>
      </w:r>
      <w:r w:rsidRPr="00172F8D">
        <w:rPr>
          <w:rFonts w:ascii="Georgia" w:hAnsi="Georgia"/>
          <w:b/>
          <w:bCs/>
          <w:color w:val="2E2E2E"/>
          <w:sz w:val="24"/>
          <w:szCs w:val="24"/>
          <w:lang w:eastAsia="ru-RU"/>
        </w:rPr>
        <w:t>Взаимоотношения. Связи по должности</w:t>
      </w:r>
      <w:r w:rsidRPr="00172F8D">
        <w:rPr>
          <w:rFonts w:ascii="Georgia" w:hAnsi="Georgia"/>
          <w:color w:val="2E2E2E"/>
          <w:sz w:val="24"/>
          <w:szCs w:val="24"/>
          <w:lang w:eastAsia="ru-RU"/>
        </w:rPr>
        <w:t> </w:t>
      </w:r>
      <w:ins w:id="12" w:author="Unknown">
        <w:r w:rsidRPr="00172F8D">
          <w:rPr>
            <w:rFonts w:ascii="Georgia" w:hAnsi="Georgia"/>
            <w:color w:val="2E2E2E"/>
            <w:sz w:val="24"/>
            <w:szCs w:val="24"/>
            <w:lang w:eastAsia="ru-RU"/>
          </w:rPr>
          <w:t>Библиотекарь школы:</w:t>
        </w:r>
      </w:ins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 6.1. Работает по графику, составленному исходя из 40-часовой рабочей недели, утвержденному директором школы по представлению заведующей библиотекой или заместителя директора школы по учебно-воспитательной работе.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 xml:space="preserve"> 6.2. Самостоятельно планирует свою работу на каждый учебный год и каждую учебную четверть. 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6.3. Выступает на совещаниях, педагогических советах, заседаниях методических объедине-ний и других мероприятиях.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 xml:space="preserve"> 6.4. Получает от директора общеобразовательного учреждения и его заместителей информацию нормативно-правового и организационно-методического характера, знакомится под расписку с документами.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 xml:space="preserve"> 6.5. Осуществляет деятельность по приему-сдачи макулатуры, подготавливает к сдаче списанную литературу. </w:t>
      </w:r>
    </w:p>
    <w:p w:rsidR="00383D10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6.6. Систематически обменивается информацией по библиотечным вопросам с педагогическими сотрудниками, педагогом-организатором и заместителями директора общеобразовательного учреждения.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 xml:space="preserve"> 6.7.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i/>
          <w:iCs/>
          <w:color w:val="2E2E2E"/>
          <w:sz w:val="24"/>
          <w:szCs w:val="24"/>
          <w:lang w:eastAsia="ru-RU"/>
        </w:rPr>
        <w:t>Должностную инструкцию разработал:</w:t>
      </w:r>
      <w:r w:rsidRPr="00172F8D">
        <w:rPr>
          <w:rFonts w:ascii="Georgia" w:hAnsi="Georgia"/>
          <w:color w:val="2E2E2E"/>
          <w:sz w:val="24"/>
          <w:szCs w:val="24"/>
          <w:lang w:eastAsia="ru-RU"/>
        </w:rPr>
        <w:t> «___»____20___г. __________ /______________________/</w:t>
      </w:r>
    </w:p>
    <w:p w:rsidR="00383D10" w:rsidRPr="00172F8D" w:rsidRDefault="00383D10" w:rsidP="002B550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172F8D">
        <w:rPr>
          <w:rFonts w:ascii="Georgia" w:hAnsi="Georgia"/>
          <w:color w:val="2E2E2E"/>
          <w:sz w:val="24"/>
          <w:szCs w:val="24"/>
          <w:lang w:eastAsia="ru-RU"/>
        </w:rPr>
        <w:t>С должностной инструкцией ознакомлен(а), второй экземпляр получил (а) «___»____20___г. __________ /______________________/</w:t>
      </w:r>
    </w:p>
    <w:p w:rsidR="00383D10" w:rsidRPr="00172F8D" w:rsidRDefault="00383D10">
      <w:pPr>
        <w:rPr>
          <w:sz w:val="24"/>
          <w:szCs w:val="24"/>
        </w:rPr>
      </w:pPr>
    </w:p>
    <w:sectPr w:rsidR="00383D10" w:rsidRPr="00172F8D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7C9"/>
    <w:multiLevelType w:val="multilevel"/>
    <w:tmpl w:val="29A0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A54F2"/>
    <w:multiLevelType w:val="multilevel"/>
    <w:tmpl w:val="0C0E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C2EE6"/>
    <w:multiLevelType w:val="multilevel"/>
    <w:tmpl w:val="F272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4081A"/>
    <w:multiLevelType w:val="multilevel"/>
    <w:tmpl w:val="D818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23637"/>
    <w:multiLevelType w:val="multilevel"/>
    <w:tmpl w:val="275E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31847"/>
    <w:multiLevelType w:val="multilevel"/>
    <w:tmpl w:val="FE8E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41F50"/>
    <w:multiLevelType w:val="multilevel"/>
    <w:tmpl w:val="E02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D3791"/>
    <w:multiLevelType w:val="multilevel"/>
    <w:tmpl w:val="CC30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B4519"/>
    <w:multiLevelType w:val="multilevel"/>
    <w:tmpl w:val="03D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F4476F"/>
    <w:multiLevelType w:val="multilevel"/>
    <w:tmpl w:val="52C8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502"/>
    <w:rsid w:val="00172F8D"/>
    <w:rsid w:val="001E3AC3"/>
    <w:rsid w:val="002A62ED"/>
    <w:rsid w:val="002B5502"/>
    <w:rsid w:val="00302B33"/>
    <w:rsid w:val="00383D10"/>
    <w:rsid w:val="006E36F4"/>
    <w:rsid w:val="007F4809"/>
    <w:rsid w:val="00A15A0D"/>
    <w:rsid w:val="00AB4736"/>
    <w:rsid w:val="00AE2E05"/>
    <w:rsid w:val="00B2330E"/>
    <w:rsid w:val="00C05DB4"/>
    <w:rsid w:val="00E9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0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B5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55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Normal"/>
    <w:uiPriority w:val="99"/>
    <w:rsid w:val="002B5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B5502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2B5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B550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B550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72F8D"/>
    <w:rPr>
      <w:rFonts w:ascii="Arial" w:hAnsi="Arial" w:cs="Arial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172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1798</Words>
  <Characters>10250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библиотекаря МКОУ СОШ</dc:title>
  <dc:subject/>
  <dc:creator>Пользователь Windows</dc:creator>
  <cp:keywords/>
  <dc:description/>
  <cp:lastModifiedBy>AHS</cp:lastModifiedBy>
  <cp:revision>2</cp:revision>
  <dcterms:created xsi:type="dcterms:W3CDTF">2022-03-03T02:43:00Z</dcterms:created>
  <dcterms:modified xsi:type="dcterms:W3CDTF">2022-03-03T02:43:00Z</dcterms:modified>
</cp:coreProperties>
</file>