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53" w:rsidRPr="00B0070C" w:rsidRDefault="00FC2153" w:rsidP="006A4C62">
      <w:pPr>
        <w:spacing w:before="288" w:after="168" w:line="336" w:lineRule="atLeast"/>
        <w:outlineLvl w:val="0"/>
        <w:rPr>
          <w:rFonts w:ascii="Georgia" w:hAnsi="Georgia"/>
          <w:color w:val="2E2E2E"/>
          <w:kern w:val="36"/>
          <w:sz w:val="24"/>
          <w:szCs w:val="24"/>
          <w:lang w:eastAsia="ru-RU"/>
        </w:rPr>
      </w:pPr>
    </w:p>
    <w:p w:rsidR="00FC2153" w:rsidRDefault="00FC2153" w:rsidP="00B50755">
      <w:pPr>
        <w:spacing w:before="288" w:after="168" w:line="336" w:lineRule="atLeast"/>
        <w:outlineLvl w:val="0"/>
        <w:rPr>
          <w:rFonts w:ascii="Georgia" w:hAnsi="Georgia"/>
          <w:b/>
          <w:bCs/>
          <w:color w:val="2E2E2E"/>
          <w:sz w:val="24"/>
          <w:szCs w:val="24"/>
          <w:lang w:eastAsia="ru-RU"/>
        </w:rPr>
      </w:pPr>
      <w:r w:rsidRPr="00B0070C">
        <w:rPr>
          <w:rFonts w:ascii="Georgia" w:hAnsi="Georgia"/>
          <w:b/>
          <w:color w:val="2E2E2E"/>
          <w:kern w:val="36"/>
          <w:sz w:val="24"/>
          <w:szCs w:val="24"/>
          <w:lang w:eastAsia="ru-RU"/>
        </w:rPr>
        <w:t xml:space="preserve">Должностная инструкция учителя в МКОУ СОШ </w:t>
      </w:r>
      <w:r>
        <w:rPr>
          <w:rFonts w:ascii="Georgia" w:hAnsi="Georgia"/>
          <w:b/>
          <w:color w:val="2E2E2E"/>
          <w:kern w:val="36"/>
          <w:sz w:val="24"/>
          <w:szCs w:val="24"/>
          <w:lang w:eastAsia="ru-RU"/>
        </w:rPr>
        <w:t>с.Ахсарисар</w:t>
      </w:r>
      <w:r w:rsidRPr="00FA514E">
        <w:rPr>
          <w:rFonts w:ascii="Georgia" w:hAnsi="Georgia"/>
          <w:b/>
          <w:bCs/>
          <w:color w:val="2E2E2E"/>
          <w:sz w:val="24"/>
          <w:szCs w:val="24"/>
          <w:lang w:eastAsia="ru-RU"/>
        </w:rPr>
        <w:t xml:space="preserve"> </w:t>
      </w:r>
    </w:p>
    <w:p w:rsidR="00FC2153" w:rsidRPr="00B0070C" w:rsidRDefault="00FC2153" w:rsidP="006A4C62">
      <w:pPr>
        <w:spacing w:before="288" w:after="168" w:line="336" w:lineRule="atLeast"/>
        <w:outlineLvl w:val="0"/>
        <w:rPr>
          <w:rFonts w:ascii="Georgia" w:hAnsi="Georgia"/>
          <w:b/>
          <w:color w:val="2E2E2E"/>
          <w:kern w:val="36"/>
          <w:sz w:val="24"/>
          <w:szCs w:val="24"/>
          <w:lang w:eastAsia="ru-RU"/>
        </w:rPr>
      </w:pPr>
    </w:p>
    <w:p w:rsidR="00FC2153" w:rsidRPr="00B0070C" w:rsidRDefault="00FC2153" w:rsidP="00F73D6B">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1.</w:t>
      </w:r>
      <w:r w:rsidRPr="00B0070C">
        <w:rPr>
          <w:rFonts w:ascii="Georgia" w:hAnsi="Georgia"/>
          <w:b/>
          <w:bCs/>
          <w:color w:val="2E2E2E"/>
          <w:sz w:val="24"/>
          <w:szCs w:val="24"/>
          <w:lang w:eastAsia="ru-RU"/>
        </w:rPr>
        <w:t>Общие положения</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1.1. Настоящая</w:t>
      </w:r>
    </w:p>
    <w:p w:rsidR="00FC2153" w:rsidRPr="00B0070C" w:rsidRDefault="00FC2153" w:rsidP="006A4C62">
      <w:pPr>
        <w:spacing w:after="0" w:line="360" w:lineRule="atLeast"/>
        <w:rPr>
          <w:rFonts w:ascii="Georgia" w:hAnsi="Georgia"/>
          <w:color w:val="2E2E2E"/>
          <w:sz w:val="24"/>
          <w:szCs w:val="24"/>
          <w:lang w:eastAsia="ru-RU"/>
        </w:rPr>
      </w:pPr>
      <w:r w:rsidRPr="00B0070C">
        <w:rPr>
          <w:rFonts w:ascii="Georgia" w:hAnsi="Georgia"/>
          <w:i/>
          <w:iCs/>
          <w:color w:val="2E2E2E"/>
          <w:sz w:val="24"/>
          <w:szCs w:val="24"/>
          <w:lang w:eastAsia="ru-RU"/>
        </w:rPr>
        <w:t>должностная инструкция учителя в школе</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разработана в соответствии с требованиями ФГОС ООО и СОО, утвержденных соответственно Приказами Минобрнауки России №1897 от 17.12.2010г и №413 от 17.05.2012г в редакциях от 11.12.2020г; на основании Федерального Закона №273-ФЗ от 29.12.2012г «Об образовании в Российской Федерации» в редакции от 8 декабря 2020 года;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1.2. Учитель школы назначается и освобождается от должности приказом директора общеобразовательного учреждения.</w:t>
      </w:r>
    </w:p>
    <w:p w:rsidR="00FC2153" w:rsidRPr="00B0070C" w:rsidRDefault="00FC2153" w:rsidP="00F73D6B">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1.3.На должность учителя принимается лицо:</w:t>
      </w:r>
    </w:p>
    <w:p w:rsidR="00FC2153" w:rsidRPr="00B0070C" w:rsidRDefault="00FC2153" w:rsidP="006A4C62">
      <w:pPr>
        <w:numPr>
          <w:ilvl w:val="0"/>
          <w:numId w:val="1"/>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C2153" w:rsidRPr="00B0070C" w:rsidRDefault="00FC2153" w:rsidP="006A4C62">
      <w:pPr>
        <w:numPr>
          <w:ilvl w:val="0"/>
          <w:numId w:val="1"/>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FC2153" w:rsidRPr="00B0070C" w:rsidRDefault="00FC2153" w:rsidP="006A4C62">
      <w:pPr>
        <w:numPr>
          <w:ilvl w:val="0"/>
          <w:numId w:val="1"/>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1.4. Учитель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1.5. В своей деятельности учитель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СП 2.4.3648-20 «Санитарно-эпидемиологические требования к организациям воспитания и обучения, отдыха и оздоровления детей и молодежи», административным, трудовым и хозяйственным законодательством Российской Федерации.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1.6. Педагог руководствуется должностной инструкцией учителя в школе в соответствии с ФГОС,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Учитель соблюдает Конвенцию о правах ребенка.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1.7. </w:t>
      </w:r>
      <w:ins w:id="0" w:author="Unknown">
        <w:r w:rsidRPr="00B0070C">
          <w:rPr>
            <w:rFonts w:ascii="Georgia" w:hAnsi="Georgia"/>
            <w:color w:val="2E2E2E"/>
            <w:sz w:val="24"/>
            <w:szCs w:val="24"/>
            <w:lang w:eastAsia="ru-RU"/>
          </w:rPr>
          <w:t>Учитель должен знать:</w:t>
        </w:r>
      </w:ins>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требованиями ФГОС основного общего образования и среднего общего образования к преподаванию предмета, рекомендации по внедрению Федерального государственного образовательного стандарта в общеобразовательном учреждении.</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законы и иные нормативные правовые акты, регламентирующие образовательную деятельность;</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методику преподавания предмета и воспитательной работы;</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требования к оснащению и оборудованию учебных кабинетов;</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современные формы и методы обучения и воспитания школьников;</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технологии диагностики причин конфликтных ситуаций, их профилактики и разрешения;</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педагогику, физиологию и психологию;</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основы экологии, экономики и социологии;</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основы работы с персональным компьютером, принтером, мультимедийным проектором;</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основы работы с текстовыми редакторами, презентациями, электронными таблицами, электронной почтой и браузерами;</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средства обучения, используемые учителем в процессе преподавания предмета, и их дидактические возможности;</w:t>
      </w:r>
    </w:p>
    <w:p w:rsidR="00FC2153" w:rsidRPr="00B0070C" w:rsidRDefault="00FC2153" w:rsidP="006A4C62">
      <w:pPr>
        <w:numPr>
          <w:ilvl w:val="0"/>
          <w:numId w:val="2"/>
        </w:numPr>
        <w:spacing w:before="48" w:after="48" w:line="360" w:lineRule="atLeast"/>
        <w:ind w:left="0"/>
        <w:rPr>
          <w:rFonts w:ascii="Georgia" w:hAnsi="Georgia"/>
          <w:color w:val="2E2E2E"/>
          <w:sz w:val="24"/>
          <w:szCs w:val="24"/>
          <w:lang w:eastAsia="ru-RU"/>
        </w:rPr>
      </w:pPr>
      <w:hyperlink r:id="rId5" w:tgtFrame="_blank" w:history="1">
        <w:r w:rsidRPr="00B0070C">
          <w:rPr>
            <w:rFonts w:ascii="Georgia" w:hAnsi="Georgia"/>
            <w:color w:val="0000FF"/>
            <w:sz w:val="24"/>
            <w:szCs w:val="24"/>
            <w:u w:val="single"/>
            <w:lang w:eastAsia="ru-RU"/>
          </w:rPr>
          <w:t>инструкцию по охране труда учителя школы</w:t>
        </w:r>
      </w:hyperlink>
      <w:r w:rsidRPr="00B0070C">
        <w:rPr>
          <w:rFonts w:ascii="Georgia" w:hAnsi="Georgia"/>
          <w:color w:val="2E2E2E"/>
          <w:sz w:val="24"/>
          <w:szCs w:val="24"/>
          <w:lang w:eastAsia="ru-RU"/>
        </w:rPr>
        <w:t>, а также требования инструкций по охране труда при выполнении работ с учебным, демонстрационным, компьютерным оборудованием и оргтехникой.</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1.9. Учитель должен знать свою должностную инструкцию,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FC2153" w:rsidRPr="00B0070C" w:rsidRDefault="00FC2153" w:rsidP="00F73D6B">
      <w:pPr>
        <w:spacing w:before="240" w:after="240" w:line="360" w:lineRule="atLeast"/>
        <w:rPr>
          <w:rFonts w:ascii="Georgia" w:hAnsi="Georgia"/>
          <w:color w:val="2E2E2E"/>
          <w:sz w:val="24"/>
          <w:szCs w:val="24"/>
          <w:lang w:eastAsia="ru-RU"/>
        </w:rPr>
      </w:pPr>
    </w:p>
    <w:p w:rsidR="00FC2153" w:rsidRPr="00B0070C" w:rsidRDefault="00FC2153" w:rsidP="00F73D6B">
      <w:pPr>
        <w:spacing w:before="240" w:after="240" w:line="360" w:lineRule="atLeast"/>
        <w:rPr>
          <w:rFonts w:ascii="Georgia" w:hAnsi="Georgia"/>
          <w:color w:val="2E2E2E"/>
          <w:sz w:val="24"/>
          <w:szCs w:val="24"/>
          <w:lang w:eastAsia="ru-RU"/>
        </w:rPr>
      </w:pPr>
    </w:p>
    <w:p w:rsidR="00FC2153" w:rsidRPr="00B0070C" w:rsidRDefault="00FC2153" w:rsidP="00F73D6B">
      <w:pPr>
        <w:spacing w:before="240" w:after="240" w:line="360" w:lineRule="atLeast"/>
        <w:rPr>
          <w:rFonts w:ascii="Georgia" w:hAnsi="Georgia"/>
          <w:color w:val="2E2E2E"/>
          <w:sz w:val="24"/>
          <w:szCs w:val="24"/>
          <w:lang w:eastAsia="ru-RU"/>
        </w:rPr>
      </w:pPr>
    </w:p>
    <w:p w:rsidR="00FC2153" w:rsidRPr="00B0070C" w:rsidRDefault="00FC2153" w:rsidP="00F73D6B">
      <w:pPr>
        <w:spacing w:before="240" w:after="240" w:line="360" w:lineRule="atLeast"/>
        <w:rPr>
          <w:rFonts w:ascii="Georgia" w:hAnsi="Georgia"/>
          <w:b/>
          <w:bCs/>
          <w:color w:val="2E2E2E"/>
          <w:sz w:val="24"/>
          <w:szCs w:val="24"/>
          <w:lang w:eastAsia="ru-RU"/>
        </w:rPr>
      </w:pPr>
      <w:r w:rsidRPr="00B0070C">
        <w:rPr>
          <w:rFonts w:ascii="Georgia" w:hAnsi="Georgia"/>
          <w:color w:val="2E2E2E"/>
          <w:sz w:val="24"/>
          <w:szCs w:val="24"/>
          <w:lang w:eastAsia="ru-RU"/>
        </w:rPr>
        <w:t>2.</w:t>
      </w:r>
      <w:r w:rsidRPr="00B0070C">
        <w:rPr>
          <w:rFonts w:ascii="Georgia" w:hAnsi="Georgia"/>
          <w:b/>
          <w:bCs/>
          <w:color w:val="2E2E2E"/>
          <w:sz w:val="24"/>
          <w:szCs w:val="24"/>
          <w:lang w:eastAsia="ru-RU"/>
        </w:rPr>
        <w:t>Функции учителя школы</w:t>
      </w:r>
    </w:p>
    <w:p w:rsidR="00FC2153" w:rsidRPr="00B0070C" w:rsidRDefault="00FC2153" w:rsidP="00F73D6B">
      <w:pPr>
        <w:spacing w:before="240" w:after="240" w:line="360" w:lineRule="atLeast"/>
        <w:rPr>
          <w:rFonts w:ascii="Georgia" w:hAnsi="Georgia"/>
          <w:color w:val="2E2E2E"/>
          <w:sz w:val="24"/>
          <w:szCs w:val="24"/>
          <w:lang w:eastAsia="ru-RU"/>
        </w:rPr>
      </w:pPr>
      <w:ins w:id="1" w:author="Unknown">
        <w:r w:rsidRPr="00B0070C">
          <w:rPr>
            <w:rFonts w:ascii="Georgia" w:hAnsi="Georgia"/>
            <w:color w:val="2E2E2E"/>
            <w:sz w:val="24"/>
            <w:szCs w:val="24"/>
            <w:lang w:eastAsia="ru-RU"/>
          </w:rPr>
          <w:t>Основными направлениями деятельности учителя являются:</w:t>
        </w:r>
      </w:ins>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общеобразовательного учреждения и требованиями ФГОС к преподаванию предмета.</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2.4. Организация внеурочной занятости, исследовательской и проектной деятельности учащихся по своему предмету.</w:t>
      </w:r>
    </w:p>
    <w:p w:rsidR="00FC2153" w:rsidRDefault="00FC2153" w:rsidP="006A4C62">
      <w:pPr>
        <w:spacing w:before="240" w:after="240" w:line="360" w:lineRule="atLeast"/>
        <w:rPr>
          <w:rFonts w:ascii="Georgia" w:hAnsi="Georgia"/>
          <w:color w:val="2E2E2E"/>
          <w:sz w:val="24"/>
          <w:szCs w:val="24"/>
          <w:lang w:eastAsia="ru-RU"/>
        </w:rPr>
      </w:pPr>
    </w:p>
    <w:p w:rsidR="00FC2153" w:rsidRDefault="00FC2153" w:rsidP="006A4C62">
      <w:pPr>
        <w:spacing w:before="240" w:after="240" w:line="360" w:lineRule="atLeast"/>
        <w:rPr>
          <w:rFonts w:ascii="Georgia" w:hAnsi="Georgia"/>
          <w:color w:val="2E2E2E"/>
          <w:sz w:val="24"/>
          <w:szCs w:val="24"/>
          <w:lang w:eastAsia="ru-RU"/>
        </w:rPr>
      </w:pPr>
    </w:p>
    <w:p w:rsidR="00FC2153" w:rsidRDefault="00FC2153" w:rsidP="006A4C62">
      <w:pPr>
        <w:spacing w:before="240" w:after="240" w:line="360" w:lineRule="atLeast"/>
        <w:rPr>
          <w:rFonts w:ascii="Georgia" w:hAnsi="Georgia"/>
          <w:color w:val="2E2E2E"/>
          <w:sz w:val="24"/>
          <w:szCs w:val="24"/>
          <w:lang w:eastAsia="ru-RU"/>
        </w:rPr>
      </w:pP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3. </w:t>
      </w:r>
      <w:r w:rsidRPr="00B0070C">
        <w:rPr>
          <w:rFonts w:ascii="Georgia" w:hAnsi="Georgia"/>
          <w:b/>
          <w:bCs/>
          <w:color w:val="2E2E2E"/>
          <w:sz w:val="24"/>
          <w:szCs w:val="24"/>
          <w:lang w:eastAsia="ru-RU"/>
        </w:rPr>
        <w:t>Должностные обязанности учителя</w:t>
      </w:r>
      <w:r w:rsidRPr="00B0070C">
        <w:rPr>
          <w:rFonts w:ascii="Georgia" w:hAnsi="Georgia"/>
          <w:color w:val="2E2E2E"/>
          <w:sz w:val="24"/>
          <w:szCs w:val="24"/>
          <w:lang w:eastAsia="ru-RU"/>
        </w:rPr>
        <w:t>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3.1. Осуществляет обучение и воспитание обучающихся с учетом их психолого-физиологических особенностей, специфики преподаваемого предмета и требований ФГОС к преподаванию предмета.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3.2. Обеспечивает уровень подготовки учащихся, соответствующий требованиям государственного образовательного стандарта основного общего образования.</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3.3.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3.4. Планирует и осуществляет учебную деятельность в соответствии с образовательной программой образовательного учреждения, разрабатывает рабочую программу по предмету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3.5.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с практикой, обсуждает с обучающимися актуальные события современности.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обучения школьников по предмету.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предмету. </w:t>
      </w:r>
    </w:p>
    <w:p w:rsidR="00FC2153"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3.9. Учитель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3.10. Ведёт в установленном порядке учебную документацию, осуществляет текущий контроль успеваемости и посещаемости обучающихся на уроках, выставляет текущие оценки в классный журнал и дневники, своевременно сдаёт администрации школы необходимые отчётные данные.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3.11. Заменяет уроки отсутствующих учителей по распоряжению администрации.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3.12. Выполняет Устав школы, Коллективный договор, требования данной должностной инструкции учителя в школе, Правила внутреннего трудового распорядка, Трудовой договор, а также локальные акты учреждения, приказы директора школы.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3.13. Соблюдает права и свободы обучающихся, содержащиеся в Законе РФ «Об образовании» и Конвенции о правах ребёнка, этические нормы поведения, является примером для учащихся и воспитанников.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3.14. Соблюдает этические нормы поведения в образовательном учреждении, общественных местах, соответствующие социально-общественному положению учителя.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3.15. Обеспечивает охрану жизни и здоровья обучающихся детей во время образовательной деятельности, внеклассных предметных мероприятий.</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3.20. Проходит периодически обязательные медицинские обследования 1 раз в год.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3.21. Поддерживает учебную дисциплину, контролирует режим посещения занятий школьниками.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3.22. Немедленно сообщает дежурному администратору и директору школы о каждом несчастном случае, принимает меры по оказанию доврачебной помощи пострадавшим. </w:t>
      </w:r>
    </w:p>
    <w:p w:rsidR="00FC2153"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3.23. Принимает участие в ГВЭ и ЕГЭ.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3.24. Готовит и использует в обучении различный дидактический материал, наглядные пособия.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3.25. Контролирует наличие у учащихся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3.27. Хранит тетради для контрольных работ школьников в течение всего года.</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3.28. Организует совместно с коллегами проведение школьной олимпиады по предмету. Формирует сборные команды общеобразовательного учреждения для участия в следующих этапах олимпиад по своему предмету.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3.30. Осуществляет межпредметные связи в процессе преподавания предмета.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3.31. </w:t>
      </w:r>
      <w:ins w:id="2" w:author="Unknown">
        <w:r w:rsidRPr="00B0070C">
          <w:rPr>
            <w:rFonts w:ascii="Georgia" w:hAnsi="Georgia"/>
            <w:color w:val="2E2E2E"/>
            <w:sz w:val="24"/>
            <w:szCs w:val="24"/>
            <w:lang w:eastAsia="ru-RU"/>
          </w:rPr>
          <w:t>Учителю школы запрещается:</w:t>
        </w:r>
      </w:ins>
    </w:p>
    <w:p w:rsidR="00FC2153" w:rsidRPr="00B0070C" w:rsidRDefault="00FC2153" w:rsidP="006A4C62">
      <w:pPr>
        <w:numPr>
          <w:ilvl w:val="0"/>
          <w:numId w:val="3"/>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изменять по своему усмотрению расписание занятий;</w:t>
      </w:r>
    </w:p>
    <w:p w:rsidR="00FC2153" w:rsidRPr="00B0070C" w:rsidRDefault="00FC2153" w:rsidP="006A4C62">
      <w:pPr>
        <w:numPr>
          <w:ilvl w:val="0"/>
          <w:numId w:val="3"/>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отменять, удлинять или сокращать продолжительность уроков (занятий) и перемен между ними;</w:t>
      </w:r>
    </w:p>
    <w:p w:rsidR="00FC2153" w:rsidRPr="00B0070C" w:rsidRDefault="00FC2153" w:rsidP="006A4C62">
      <w:pPr>
        <w:numPr>
          <w:ilvl w:val="0"/>
          <w:numId w:val="3"/>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удалять учащихся с уроков;</w:t>
      </w:r>
    </w:p>
    <w:p w:rsidR="00FC2153" w:rsidRPr="00B0070C" w:rsidRDefault="00FC2153" w:rsidP="006A4C62">
      <w:pPr>
        <w:numPr>
          <w:ilvl w:val="0"/>
          <w:numId w:val="3"/>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использовать в учебной деятельности неисправное оборудование или техническое оборудование с явными признаками повреждения;</w:t>
      </w:r>
    </w:p>
    <w:p w:rsidR="00FC2153" w:rsidRPr="00B0070C" w:rsidRDefault="00FC2153" w:rsidP="006A4C62">
      <w:pPr>
        <w:numPr>
          <w:ilvl w:val="0"/>
          <w:numId w:val="3"/>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курить в помещении и на территории школы.</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3.32. </w:t>
      </w:r>
      <w:ins w:id="3" w:author="Unknown">
        <w:r w:rsidRPr="00B0070C">
          <w:rPr>
            <w:rFonts w:ascii="Georgia" w:hAnsi="Georgia"/>
            <w:color w:val="2E2E2E"/>
            <w:sz w:val="24"/>
            <w:szCs w:val="24"/>
            <w:lang w:eastAsia="ru-RU"/>
          </w:rPr>
          <w:t>При выполнении учителем обязанностей заведующего учебным кабинетом:</w:t>
        </w:r>
      </w:ins>
    </w:p>
    <w:p w:rsidR="00FC2153" w:rsidRPr="00B0070C" w:rsidRDefault="00FC2153" w:rsidP="006A4C62">
      <w:pPr>
        <w:numPr>
          <w:ilvl w:val="0"/>
          <w:numId w:val="4"/>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проводит паспортизацию своего кабинета;</w:t>
      </w:r>
    </w:p>
    <w:p w:rsidR="00FC2153" w:rsidRPr="00B0070C" w:rsidRDefault="00FC2153" w:rsidP="006A4C62">
      <w:pPr>
        <w:numPr>
          <w:ilvl w:val="0"/>
          <w:numId w:val="4"/>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постоянно пополняет кабинет методическими пособиями, необходимыми для осуществления учебной программы по предмету, приборами, техническими средствами обучения, дидактическими материалами и наглядными пособиями;</w:t>
      </w:r>
    </w:p>
    <w:p w:rsidR="00FC2153" w:rsidRPr="00B0070C" w:rsidRDefault="00FC2153" w:rsidP="006A4C62">
      <w:pPr>
        <w:numPr>
          <w:ilvl w:val="0"/>
          <w:numId w:val="4"/>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организует с учащимися работу по изготовлению наглядных пособий;</w:t>
      </w:r>
    </w:p>
    <w:p w:rsidR="00FC2153" w:rsidRPr="00B0070C" w:rsidRDefault="00FC2153" w:rsidP="006A4C62">
      <w:pPr>
        <w:numPr>
          <w:ilvl w:val="0"/>
          <w:numId w:val="4"/>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FC2153" w:rsidRPr="00B0070C" w:rsidRDefault="00FC2153" w:rsidP="006A4C62">
      <w:pPr>
        <w:numPr>
          <w:ilvl w:val="0"/>
          <w:numId w:val="4"/>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разрабатывает инструкции по охране труда и технике безопасности для кабинета;</w:t>
      </w:r>
    </w:p>
    <w:p w:rsidR="00FC2153" w:rsidRPr="00B0070C" w:rsidRDefault="00FC2153" w:rsidP="006A4C62">
      <w:pPr>
        <w:numPr>
          <w:ilvl w:val="0"/>
          <w:numId w:val="4"/>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осуществляет постоянный контроль за соблюдением учащимися инструкций по охране труда в учебном кабинете, а также правил техники безопасности и поведения;</w:t>
      </w:r>
    </w:p>
    <w:p w:rsidR="00FC2153" w:rsidRPr="00B0070C" w:rsidRDefault="00FC2153" w:rsidP="006A4C62">
      <w:pPr>
        <w:numPr>
          <w:ilvl w:val="0"/>
          <w:numId w:val="4"/>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проводит инструктаж учащихся по охране труда и технике безопасности, по правилам поведения в учебном кабинете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FC2153" w:rsidRPr="00B0070C" w:rsidRDefault="00FC2153" w:rsidP="006A4C62">
      <w:pPr>
        <w:numPr>
          <w:ilvl w:val="0"/>
          <w:numId w:val="4"/>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принимает участие в смотре-конкурсе учебных кабинетов, готовит кабинет к приемке на начало нового учебного года.</w:t>
      </w:r>
    </w:p>
    <w:p w:rsidR="00FC2153" w:rsidRPr="00B0070C" w:rsidRDefault="00FC2153" w:rsidP="00F73D6B">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4.</w:t>
      </w:r>
      <w:r w:rsidRPr="00B0070C">
        <w:rPr>
          <w:rFonts w:ascii="Georgia" w:hAnsi="Georgia"/>
          <w:b/>
          <w:bCs/>
          <w:color w:val="2E2E2E"/>
          <w:sz w:val="24"/>
          <w:szCs w:val="24"/>
          <w:lang w:eastAsia="ru-RU"/>
        </w:rPr>
        <w:t>Права</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4.1. Педагогический работник имеет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FC2153" w:rsidRPr="00B0070C" w:rsidRDefault="00FC2153" w:rsidP="00F73D6B">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4.2.Педагог школы имеет право:</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Вносить предложения по улучшению условий учебной деятельности в кабинете,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Участвовать в управлении учебным заведением в порядке, который определяется Уставом общеобразовательного учреждения.</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просвещения Российской Федерации или разработанные самим педагогом и прошедшие необходимую экспертизу.</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На защиту профессиональной чести и собственного достоинства.</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На поощрения, награждения по результатам образовательной деятельности.</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Выбирать и предлагать учащимся полезные для использования в учебе ресурсы Интернет.</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FC2153" w:rsidRPr="00B0070C" w:rsidRDefault="00FC2153" w:rsidP="006A4C62">
      <w:pPr>
        <w:numPr>
          <w:ilvl w:val="0"/>
          <w:numId w:val="5"/>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На конфиденциальное служебное расследование, кроме случаев, предусмотренных законодательством Российской Федерации.</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5. </w:t>
      </w:r>
      <w:r w:rsidRPr="00B0070C">
        <w:rPr>
          <w:rFonts w:ascii="Georgia" w:hAnsi="Georgia"/>
          <w:b/>
          <w:bCs/>
          <w:color w:val="2E2E2E"/>
          <w:sz w:val="24"/>
          <w:szCs w:val="24"/>
          <w:lang w:eastAsia="ru-RU"/>
        </w:rPr>
        <w:t>Ответственность</w:t>
      </w:r>
      <w:r w:rsidRPr="00B0070C">
        <w:rPr>
          <w:rFonts w:ascii="Georgia" w:hAnsi="Georgia"/>
          <w:color w:val="2E2E2E"/>
          <w:sz w:val="24"/>
          <w:szCs w:val="24"/>
          <w:lang w:eastAsia="ru-RU"/>
        </w:rPr>
        <w:t>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5.1. </w:t>
      </w:r>
      <w:ins w:id="4" w:author="Unknown">
        <w:r w:rsidRPr="00B0070C">
          <w:rPr>
            <w:rFonts w:ascii="Georgia" w:hAnsi="Georgia"/>
            <w:color w:val="2E2E2E"/>
            <w:sz w:val="24"/>
            <w:szCs w:val="24"/>
            <w:lang w:eastAsia="ru-RU"/>
          </w:rPr>
          <w:t>В установленном законодательством Российской Федерации порядке учитель общеобразовательного учреждения несёт ответственность:</w:t>
        </w:r>
      </w:ins>
    </w:p>
    <w:p w:rsidR="00FC2153" w:rsidRPr="00B0070C" w:rsidRDefault="00FC2153" w:rsidP="006A4C62">
      <w:pPr>
        <w:numPr>
          <w:ilvl w:val="0"/>
          <w:numId w:val="6"/>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за реализацию не в полном объеме образовательных программ по предмету в соответствии с учебным планом, расписанием и графиком учебной деятельности;</w:t>
      </w:r>
    </w:p>
    <w:p w:rsidR="00FC2153" w:rsidRPr="00B0070C" w:rsidRDefault="00FC2153" w:rsidP="006A4C62">
      <w:pPr>
        <w:numPr>
          <w:ilvl w:val="0"/>
          <w:numId w:val="6"/>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общеобразовательного учреждения, а также на закрепленной территории дежурства, согласно утвержденного директором графика дежурства педагогических работников;</w:t>
      </w:r>
    </w:p>
    <w:p w:rsidR="00FC2153" w:rsidRPr="00B0070C" w:rsidRDefault="00FC2153" w:rsidP="006A4C62">
      <w:pPr>
        <w:numPr>
          <w:ilvl w:val="0"/>
          <w:numId w:val="6"/>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FC2153" w:rsidRPr="00B0070C" w:rsidRDefault="00FC2153" w:rsidP="006A4C62">
      <w:pPr>
        <w:numPr>
          <w:ilvl w:val="0"/>
          <w:numId w:val="6"/>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за неоказание первой доврачебной помощи пострадавшему, не своевременное извещение или скрытие от администрации школы несчастного случая;</w:t>
      </w:r>
    </w:p>
    <w:p w:rsidR="00FC2153" w:rsidRPr="00B0070C" w:rsidRDefault="00FC2153" w:rsidP="006A4C62">
      <w:pPr>
        <w:numPr>
          <w:ilvl w:val="0"/>
          <w:numId w:val="6"/>
        </w:numPr>
        <w:spacing w:before="48" w:after="48" w:line="360" w:lineRule="atLeast"/>
        <w:ind w:left="0"/>
        <w:rPr>
          <w:rFonts w:ascii="Georgia" w:hAnsi="Georgia"/>
          <w:color w:val="2E2E2E"/>
          <w:sz w:val="24"/>
          <w:szCs w:val="24"/>
          <w:lang w:eastAsia="ru-RU"/>
        </w:rPr>
      </w:pPr>
      <w:r w:rsidRPr="00B0070C">
        <w:rPr>
          <w:rFonts w:ascii="Georgia" w:hAnsi="Georgia"/>
          <w:color w:val="2E2E2E"/>
          <w:sz w:val="24"/>
          <w:szCs w:val="24"/>
          <w:lang w:eastAsia="ru-RU"/>
        </w:rPr>
        <w:t>за отсутствие контроля соблюдения обучающимися инструкций по охране труда и правил поведения во время занятий, а также во время дежурства учителя.</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5.2. В случае нарушения Устава общеобразовательного учреждения, должностной инструкции учителя в школе, условий коллективного договора (контракта), Правил внутреннего трудового распорядка, приказов директора школы учитель подвергается дисциплинарным взысканиям в соответствии со статьёй 192 Трудового кодекса Российской Федерации.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общеобразовательного учреждения может быть уволен по ст. 336, п. 2 Трудового кодекса Российской Федерации;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5.4. За несоблюдение правил пожарной безопасности, охраны труда, санитарно- гигиенических правил и норм организации учебно-воспитательной деятельности, учитель общеобразовательного учреждения несет ответственность в пределах определенных административным законодательством Российской Федерации.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несёт материальную ответственность в порядке и в пределах, определенных трудовым и (или) гражданским законодательством Российской Федерации.</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FC2153" w:rsidRPr="00B0070C" w:rsidRDefault="00FC2153" w:rsidP="006A4C62">
      <w:pPr>
        <w:spacing w:before="240" w:after="240" w:line="360" w:lineRule="atLeast"/>
        <w:rPr>
          <w:rFonts w:ascii="Georgia" w:hAnsi="Georgia"/>
          <w:b/>
          <w:bCs/>
          <w:color w:val="2E2E2E"/>
          <w:sz w:val="24"/>
          <w:szCs w:val="24"/>
          <w:lang w:eastAsia="ru-RU"/>
        </w:rPr>
      </w:pPr>
      <w:r w:rsidRPr="00B0070C">
        <w:rPr>
          <w:rFonts w:ascii="Georgia" w:hAnsi="Georgia"/>
          <w:color w:val="2E2E2E"/>
          <w:sz w:val="24"/>
          <w:szCs w:val="24"/>
          <w:lang w:eastAsia="ru-RU"/>
        </w:rPr>
        <w:t>6. </w:t>
      </w:r>
      <w:r w:rsidRPr="00B0070C">
        <w:rPr>
          <w:rFonts w:ascii="Georgia" w:hAnsi="Georgia"/>
          <w:b/>
          <w:bCs/>
          <w:color w:val="2E2E2E"/>
          <w:sz w:val="24"/>
          <w:szCs w:val="24"/>
          <w:lang w:eastAsia="ru-RU"/>
        </w:rPr>
        <w:t>Взаимоотношения. Связи по должности</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w:t>
      </w:r>
      <w:ins w:id="5" w:author="Unknown">
        <w:r w:rsidRPr="00B0070C">
          <w:rPr>
            <w:rFonts w:ascii="Georgia" w:hAnsi="Georgia"/>
            <w:color w:val="2E2E2E"/>
            <w:sz w:val="24"/>
            <w:szCs w:val="24"/>
            <w:lang w:eastAsia="ru-RU"/>
          </w:rPr>
          <w:t>Учитель общеобразовательной школы:</w:t>
        </w:r>
      </w:ins>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самопланировании своей деятельности, на которую не установлены нормы выработки.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6.2. В периоды каникул, не совпадающие с основным отпуском учителя, привлекается администрацией школы к педагогической, методической или организационной работе в пределах времени, не превышающего в общем учебной нагрузки преподавателя до начала каникул.</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6.4. Информирует директора школы,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учебным кабинетом.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6.6. Заменяет в установленном порядке временно отсутствующих педагогов на условиях почасовой оплаты. Выполняет замену учителя своего предмета на период временного его отсутствия.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 xml:space="preserve"> 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 </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6.9.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i/>
          <w:iCs/>
          <w:color w:val="2E2E2E"/>
          <w:sz w:val="24"/>
          <w:szCs w:val="24"/>
          <w:lang w:eastAsia="ru-RU"/>
        </w:rPr>
        <w:t>Должностную инструкцию учителя разработал:</w:t>
      </w:r>
      <w:r w:rsidRPr="00B0070C">
        <w:rPr>
          <w:rFonts w:ascii="Georgia" w:hAnsi="Georgia"/>
          <w:color w:val="2E2E2E"/>
          <w:sz w:val="24"/>
          <w:szCs w:val="24"/>
          <w:lang w:eastAsia="ru-RU"/>
        </w:rPr>
        <w:t> «___»____20___г. __________ /______________________/</w:t>
      </w:r>
    </w:p>
    <w:p w:rsidR="00FC2153" w:rsidRPr="00B0070C" w:rsidRDefault="00FC2153" w:rsidP="006A4C62">
      <w:pPr>
        <w:spacing w:before="240" w:after="240" w:line="360" w:lineRule="atLeast"/>
        <w:rPr>
          <w:rFonts w:ascii="Georgia" w:hAnsi="Georgia"/>
          <w:color w:val="2E2E2E"/>
          <w:sz w:val="24"/>
          <w:szCs w:val="24"/>
          <w:lang w:eastAsia="ru-RU"/>
        </w:rPr>
      </w:pPr>
      <w:r w:rsidRPr="00B0070C">
        <w:rPr>
          <w:rFonts w:ascii="Georgia" w:hAnsi="Georgia"/>
          <w:color w:val="2E2E2E"/>
          <w:sz w:val="24"/>
          <w:szCs w:val="24"/>
          <w:lang w:eastAsia="ru-RU"/>
        </w:rPr>
        <w:t>С должностной инструкцией ознакомлен(а), второй экземпляр получил (а) «___»____20___г. __________ /______________________/</w:t>
      </w:r>
    </w:p>
    <w:p w:rsidR="00FC2153" w:rsidRPr="00B0070C" w:rsidRDefault="00FC2153">
      <w:pPr>
        <w:rPr>
          <w:sz w:val="24"/>
          <w:szCs w:val="24"/>
        </w:rPr>
      </w:pPr>
    </w:p>
    <w:sectPr w:rsidR="00FC2153" w:rsidRPr="00B0070C"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8F4"/>
    <w:multiLevelType w:val="multilevel"/>
    <w:tmpl w:val="983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93EFF"/>
    <w:multiLevelType w:val="multilevel"/>
    <w:tmpl w:val="F184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41D5A"/>
    <w:multiLevelType w:val="multilevel"/>
    <w:tmpl w:val="9E5C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21D5"/>
    <w:multiLevelType w:val="multilevel"/>
    <w:tmpl w:val="2642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91AD5"/>
    <w:multiLevelType w:val="multilevel"/>
    <w:tmpl w:val="15A2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461976"/>
    <w:multiLevelType w:val="multilevel"/>
    <w:tmpl w:val="070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C62"/>
    <w:rsid w:val="00282028"/>
    <w:rsid w:val="002A62ED"/>
    <w:rsid w:val="00335D58"/>
    <w:rsid w:val="003B6131"/>
    <w:rsid w:val="00465658"/>
    <w:rsid w:val="005F0946"/>
    <w:rsid w:val="0065364D"/>
    <w:rsid w:val="006A4C62"/>
    <w:rsid w:val="007F4809"/>
    <w:rsid w:val="00857384"/>
    <w:rsid w:val="008730E6"/>
    <w:rsid w:val="008A12A3"/>
    <w:rsid w:val="00907C61"/>
    <w:rsid w:val="00B0070C"/>
    <w:rsid w:val="00B109E7"/>
    <w:rsid w:val="00B50755"/>
    <w:rsid w:val="00F73D6B"/>
    <w:rsid w:val="00FA514E"/>
    <w:rsid w:val="00FA5C1A"/>
    <w:rsid w:val="00FC2153"/>
    <w:rsid w:val="00FF60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09"/>
    <w:pPr>
      <w:spacing w:after="200" w:line="276" w:lineRule="auto"/>
    </w:pPr>
    <w:rPr>
      <w:lang w:eastAsia="en-US"/>
    </w:rPr>
  </w:style>
  <w:style w:type="paragraph" w:styleId="Heading1">
    <w:name w:val="heading 1"/>
    <w:basedOn w:val="Normal"/>
    <w:link w:val="Heading1Char"/>
    <w:uiPriority w:val="99"/>
    <w:qFormat/>
    <w:rsid w:val="006A4C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C62"/>
    <w:rPr>
      <w:rFonts w:ascii="Times New Roman" w:hAnsi="Times New Roman" w:cs="Times New Roman"/>
      <w:b/>
      <w:bCs/>
      <w:kern w:val="36"/>
      <w:sz w:val="48"/>
      <w:szCs w:val="48"/>
      <w:lang w:eastAsia="ru-RU"/>
    </w:rPr>
  </w:style>
  <w:style w:type="paragraph" w:customStyle="1" w:styleId="readability-styled">
    <w:name w:val="readability-styled"/>
    <w:basedOn w:val="Normal"/>
    <w:uiPriority w:val="99"/>
    <w:rsid w:val="006A4C6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A4C62"/>
    <w:rPr>
      <w:rFonts w:cs="Times New Roman"/>
      <w:b/>
      <w:bCs/>
    </w:rPr>
  </w:style>
  <w:style w:type="character" w:styleId="Emphasis">
    <w:name w:val="Emphasis"/>
    <w:basedOn w:val="DefaultParagraphFont"/>
    <w:uiPriority w:val="99"/>
    <w:qFormat/>
    <w:rsid w:val="006A4C62"/>
    <w:rPr>
      <w:rFonts w:cs="Times New Roman"/>
      <w:i/>
      <w:iCs/>
    </w:rPr>
  </w:style>
  <w:style w:type="paragraph" w:styleId="NormalWeb">
    <w:name w:val="Normal (Web)"/>
    <w:basedOn w:val="Normal"/>
    <w:uiPriority w:val="99"/>
    <w:semiHidden/>
    <w:rsid w:val="006A4C6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A4C62"/>
    <w:rPr>
      <w:rFonts w:cs="Times New Roman"/>
      <w:color w:val="0000FF"/>
      <w:u w:val="single"/>
    </w:rPr>
  </w:style>
  <w:style w:type="table" w:styleId="TableGrid">
    <w:name w:val="Table Grid"/>
    <w:basedOn w:val="TableNormal"/>
    <w:uiPriority w:val="99"/>
    <w:rsid w:val="00F73D6B"/>
    <w:rPr>
      <w:rFonts w:ascii="Arial" w:hAnsi="Arial" w:cs="Arial"/>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F73D6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5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696838">
      <w:marLeft w:val="0"/>
      <w:marRight w:val="0"/>
      <w:marTop w:val="0"/>
      <w:marBottom w:val="0"/>
      <w:divBdr>
        <w:top w:val="none" w:sz="0" w:space="0" w:color="auto"/>
        <w:left w:val="none" w:sz="0" w:space="0" w:color="auto"/>
        <w:bottom w:val="none" w:sz="0" w:space="0" w:color="auto"/>
        <w:right w:val="none" w:sz="0" w:space="0" w:color="auto"/>
      </w:divBdr>
      <w:divsChild>
        <w:div w:id="1719696834">
          <w:marLeft w:val="0"/>
          <w:marRight w:val="0"/>
          <w:marTop w:val="0"/>
          <w:marBottom w:val="0"/>
          <w:divBdr>
            <w:top w:val="none" w:sz="0" w:space="0" w:color="auto"/>
            <w:left w:val="none" w:sz="0" w:space="0" w:color="auto"/>
            <w:bottom w:val="none" w:sz="0" w:space="0" w:color="auto"/>
            <w:right w:val="none" w:sz="0" w:space="0" w:color="auto"/>
          </w:divBdr>
          <w:divsChild>
            <w:div w:id="1719696835">
              <w:marLeft w:val="0"/>
              <w:marRight w:val="0"/>
              <w:marTop w:val="0"/>
              <w:marBottom w:val="0"/>
              <w:divBdr>
                <w:top w:val="none" w:sz="0" w:space="0" w:color="auto"/>
                <w:left w:val="none" w:sz="0" w:space="0" w:color="auto"/>
                <w:bottom w:val="none" w:sz="0" w:space="0" w:color="auto"/>
                <w:right w:val="none" w:sz="0" w:space="0" w:color="auto"/>
              </w:divBdr>
              <w:divsChild>
                <w:div w:id="1719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9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3352</Words>
  <Characters>19111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учителя в МКОУ СОШ с</dc:title>
  <dc:subject/>
  <dc:creator>Пользователь Windows</dc:creator>
  <cp:keywords/>
  <dc:description/>
  <cp:lastModifiedBy>AHS</cp:lastModifiedBy>
  <cp:revision>2</cp:revision>
  <cp:lastPrinted>2021-03-05T11:31:00Z</cp:lastPrinted>
  <dcterms:created xsi:type="dcterms:W3CDTF">2022-03-03T02:50:00Z</dcterms:created>
  <dcterms:modified xsi:type="dcterms:W3CDTF">2022-03-03T02:50:00Z</dcterms:modified>
</cp:coreProperties>
</file>