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29" w:rsidRPr="006D7394" w:rsidRDefault="00011429" w:rsidP="009D2F9C">
      <w:pPr>
        <w:spacing w:before="288" w:after="168" w:line="336" w:lineRule="atLeast"/>
        <w:outlineLvl w:val="0"/>
        <w:rPr>
          <w:rFonts w:ascii="Georgia" w:hAnsi="Georgia"/>
          <w:color w:val="2E2E2E"/>
          <w:kern w:val="36"/>
          <w:sz w:val="24"/>
          <w:szCs w:val="24"/>
          <w:lang w:eastAsia="ru-RU"/>
        </w:rPr>
      </w:pPr>
    </w:p>
    <w:p w:rsidR="00011429" w:rsidRDefault="00011429" w:rsidP="009D2F9C">
      <w:pPr>
        <w:spacing w:before="288" w:after="168" w:line="336" w:lineRule="atLeast"/>
        <w:outlineLvl w:val="0"/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</w:pPr>
      <w:r w:rsidRPr="006D7394"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  <w:t>Должностная инструкция убор</w:t>
      </w:r>
      <w:r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  <w:t xml:space="preserve">щика служебных помещений </w:t>
      </w:r>
    </w:p>
    <w:p w:rsidR="00011429" w:rsidRDefault="00011429" w:rsidP="00CA3C97">
      <w:pPr>
        <w:spacing w:before="288" w:after="168" w:line="336" w:lineRule="atLeast"/>
        <w:outlineLvl w:val="0"/>
        <w:rPr>
          <w:rFonts w:ascii="Georgia" w:hAnsi="Georgia"/>
          <w:b/>
          <w:bCs/>
          <w:color w:val="2E2E2E"/>
          <w:sz w:val="24"/>
          <w:szCs w:val="24"/>
          <w:lang w:eastAsia="ru-RU"/>
        </w:rPr>
      </w:pPr>
      <w:r>
        <w:rPr>
          <w:rFonts w:ascii="Georgia" w:hAnsi="Georgia"/>
          <w:b/>
          <w:color w:val="2E2E2E"/>
          <w:kern w:val="36"/>
          <w:sz w:val="24"/>
          <w:szCs w:val="24"/>
          <w:lang w:eastAsia="ru-RU"/>
        </w:rPr>
        <w:t>в МКОУ СОШ с.Ахсарисар</w:t>
      </w:r>
      <w:r w:rsidRPr="00FA514E">
        <w:rPr>
          <w:rFonts w:ascii="Georgia" w:hAnsi="Georgia"/>
          <w:b/>
          <w:bCs/>
          <w:color w:val="2E2E2E"/>
          <w:sz w:val="24"/>
          <w:szCs w:val="24"/>
          <w:lang w:eastAsia="ru-RU"/>
        </w:rPr>
        <w:t xml:space="preserve"> </w:t>
      </w:r>
    </w:p>
    <w:p w:rsidR="00011429" w:rsidRPr="006D7394" w:rsidRDefault="00011429" w:rsidP="00CA3C97">
      <w:pPr>
        <w:spacing w:before="288" w:after="168" w:line="336" w:lineRule="atLeast"/>
        <w:outlineLvl w:val="0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1.</w:t>
      </w:r>
      <w:r w:rsidRPr="006D7394">
        <w:rPr>
          <w:rFonts w:ascii="Georgia" w:hAnsi="Georgia"/>
          <w:b/>
          <w:bCs/>
          <w:color w:val="2E2E2E"/>
          <w:sz w:val="24"/>
          <w:szCs w:val="24"/>
          <w:lang w:eastAsia="ru-RU"/>
        </w:rPr>
        <w:t>Общие положения</w:t>
      </w:r>
    </w:p>
    <w:p w:rsidR="00011429" w:rsidRPr="006D7394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1.1. Настоящая</w:t>
      </w:r>
    </w:p>
    <w:p w:rsidR="00011429" w:rsidRPr="006D7394" w:rsidRDefault="00011429" w:rsidP="009D2F9C">
      <w:pPr>
        <w:spacing w:after="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i/>
          <w:iCs/>
          <w:color w:val="2E2E2E"/>
          <w:sz w:val="24"/>
          <w:szCs w:val="24"/>
          <w:lang w:eastAsia="ru-RU"/>
        </w:rPr>
        <w:t>должностная инструкция уборщика служебных помещений в школе</w:t>
      </w:r>
    </w:p>
    <w:p w:rsidR="00011429" w:rsidRPr="006D7394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разработана на основе Тарифно-квалификационных характеристик по общеотраслевым профессиям рабочих, утвержденных Постановлением Министерства Труда Российской Федерации от 10.11.92 №31 в редакции от 24.11.2008г; с учетом СП 2.4.3648-20 «Санитарно-эпидемиологические требования к организациям воспитания и обучения, отдыха и оздоровления детей и молодежи»,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011429" w:rsidRPr="006D7394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1.2. Уборщик служебных помещений назначается и освобождается от должности директором общеобразовательной организации.</w:t>
      </w:r>
    </w:p>
    <w:p w:rsidR="00011429" w:rsidRPr="006D7394" w:rsidRDefault="00011429" w:rsidP="006D7394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1.3.На должность уборщика служебных помещений назначается лицо:</w:t>
      </w:r>
    </w:p>
    <w:p w:rsidR="00011429" w:rsidRPr="006D7394" w:rsidRDefault="00011429" w:rsidP="009D2F9C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имеющее среднее образование без предъявления требований по стажу работы;</w:t>
      </w:r>
    </w:p>
    <w:p w:rsidR="00011429" w:rsidRPr="006D7394" w:rsidRDefault="00011429" w:rsidP="009D2F9C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соответствующе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периодич-ностью не реже 1 раза в 2 года), вакцинации и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профес-сиональной гигиенической подготовки и аттестации с допуском к работе;</w:t>
      </w:r>
    </w:p>
    <w:p w:rsidR="00011429" w:rsidRPr="006D7394" w:rsidRDefault="00011429" w:rsidP="009D2F9C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к работе в общеобразовательной организации не допускаются лица, имеющие или имевшие судимость, а равно и подвергавшиеся уголовному преследованию (за ис-ключением лиц, уголовное преследование в отношении которых прекращено по реа-билитирующим основаниям) за преступления, состав и виды которых установлены законодательством Российской Федерации.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1.4. Уборщица служебных помещений подчиняется директору школы, выполняет свои должностные обязанности в соответствии с должностной инструкцией под руководством заместителя директора по административно-хозяйственной работе. 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1.5. На период отпуска и временной нетрудоспособности уборщицы служебных помещений ее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основа-нии приказа директора школы, изданного с соблюдением требований законодательства о труде. 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1.6. В своей деятельности уборщица служебных помещений руководствуется должностной инструкцией, правилами и нормами охраны труда и пожарной безопасности, а также Уставом и локальными правовы-ми актами школы (в том числе Правилами внутреннего трудового распорядка, приказами и распоряжениями директора, настоящей инструкцией, трудовым договором), СП 2.4.3648-20 «Санитарно-эпидемиологические требования к организациям воспитания и обучения, отдыха и оздоровления детей и молодежи». Уборщица служебных помещений соблюдает Конвенцию о правах ребенка. </w:t>
      </w:r>
    </w:p>
    <w:p w:rsidR="00011429" w:rsidRPr="006D7394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1.7. </w:t>
      </w:r>
      <w:ins w:id="0" w:author="Unknown">
        <w:r w:rsidRPr="006D7394">
          <w:rPr>
            <w:rFonts w:ascii="Georgia" w:hAnsi="Georgia"/>
            <w:color w:val="2E2E2E"/>
            <w:sz w:val="24"/>
            <w:szCs w:val="24"/>
            <w:lang w:eastAsia="ru-RU"/>
          </w:rPr>
          <w:t>Уборщик служебных помещений должен знать:</w:t>
        </w:r>
      </w:ins>
    </w:p>
    <w:p w:rsidR="00011429" w:rsidRPr="006D7394" w:rsidRDefault="00011429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основы гигиены, правила личной гигиены;</w:t>
      </w:r>
    </w:p>
    <w:p w:rsidR="00011429" w:rsidRPr="006D7394" w:rsidRDefault="00011429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санитарно-гигиенические правила в убираемых помещениях;</w:t>
      </w:r>
    </w:p>
    <w:p w:rsidR="00011429" w:rsidRPr="006D7394" w:rsidRDefault="00011429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концентрацию моющих и дезинфицирующих средств;</w:t>
      </w:r>
    </w:p>
    <w:p w:rsidR="00011429" w:rsidRPr="006D7394" w:rsidRDefault="00011429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правила безопасного пользования дезинфицирующими средствами;</w:t>
      </w:r>
    </w:p>
    <w:p w:rsidR="00011429" w:rsidRPr="006D7394" w:rsidRDefault="00011429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правила эксплуатации санитарно-технического оборудования, правила выполнения уборки;</w:t>
      </w:r>
    </w:p>
    <w:p w:rsidR="00011429" w:rsidRPr="006D7394" w:rsidRDefault="00011429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устройство и назначение обслуживаемого оборудования и приспособлений;</w:t>
      </w:r>
    </w:p>
    <w:p w:rsidR="00011429" w:rsidRPr="006D7394" w:rsidRDefault="00011429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санитарные и противопожарные правила, требования охраны труда;</w:t>
      </w:r>
    </w:p>
    <w:p w:rsidR="00011429" w:rsidRPr="006D7394" w:rsidRDefault="00011429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нормы делового общения, этикета;</w:t>
      </w:r>
    </w:p>
    <w:p w:rsidR="00011429" w:rsidRPr="006D7394" w:rsidRDefault="00011429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Правила внутреннего трудового распорядка общеобразовательного учреждения.</w:t>
      </w:r>
    </w:p>
    <w:p w:rsidR="00011429" w:rsidRPr="006D7394" w:rsidRDefault="00011429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Устав и другие локальные акты общеобразовательного учреждения;</w:t>
      </w:r>
    </w:p>
    <w:p w:rsidR="00011429" w:rsidRPr="006D7394" w:rsidRDefault="00011429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телефоны пожарной части, заместителя директора по административно-хозяйственной работе, ближайших медицинских учреждений по оказанию неотложной помощи;</w:t>
      </w:r>
    </w:p>
    <w:p w:rsidR="00011429" w:rsidRPr="006D7394" w:rsidRDefault="00011429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должностную инструкцию уборщика служебных помещений в школе;</w:t>
      </w:r>
    </w:p>
    <w:p w:rsidR="00011429" w:rsidRPr="006D7394" w:rsidRDefault="00011429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hyperlink r:id="rId5" w:tgtFrame="_blank" w:history="1">
        <w:r w:rsidRPr="006D7394">
          <w:rPr>
            <w:rFonts w:ascii="Georgia" w:hAnsi="Georgia"/>
            <w:color w:val="0000FF"/>
            <w:sz w:val="24"/>
            <w:szCs w:val="24"/>
            <w:u w:val="single"/>
            <w:lang w:eastAsia="ru-RU"/>
          </w:rPr>
          <w:t>инструкцию по охране труда уборщика служебных помещений в школе</w:t>
        </w:r>
      </w:hyperlink>
      <w:r w:rsidRPr="006D7394">
        <w:rPr>
          <w:rFonts w:ascii="Georgia" w:hAnsi="Georgia"/>
          <w:color w:val="2E2E2E"/>
          <w:sz w:val="24"/>
          <w:szCs w:val="24"/>
          <w:lang w:eastAsia="ru-RU"/>
        </w:rPr>
        <w:t>;</w:t>
      </w:r>
    </w:p>
    <w:p w:rsidR="00011429" w:rsidRPr="006D7394" w:rsidRDefault="00011429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порядок действий при возникновении чрезвычайной ситуации и эвакуации;</w:t>
      </w:r>
    </w:p>
    <w:p w:rsidR="00011429" w:rsidRPr="006D7394" w:rsidRDefault="00011429" w:rsidP="009D2F9C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способы и приемы оказания первой помощи пострадавшим.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1.8. На время отсутствия уборщика служебных помещений (отпуск, болезнь, прочее)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 </w:t>
      </w:r>
    </w:p>
    <w:p w:rsidR="00011429" w:rsidRPr="006D7394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1.9. Уборщик служебных помещений должен знать должностную инструкцию, свои функциональные обязанности и полномочия, порядок действий при возникновении чрезвычай-ной ситуации, иметь навыки оказания первой помощи пострадавшим.</w:t>
      </w:r>
    </w:p>
    <w:p w:rsidR="00011429" w:rsidRPr="006D7394" w:rsidRDefault="00011429" w:rsidP="006D7394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2.</w:t>
      </w:r>
      <w:r w:rsidRPr="006D7394">
        <w:rPr>
          <w:rFonts w:ascii="Georgia" w:hAnsi="Georgia"/>
          <w:b/>
          <w:bCs/>
          <w:color w:val="2E2E2E"/>
          <w:sz w:val="24"/>
          <w:szCs w:val="24"/>
          <w:lang w:eastAsia="ru-RU"/>
        </w:rPr>
        <w:t>Функции</w:t>
      </w:r>
    </w:p>
    <w:p w:rsidR="00011429" w:rsidRPr="006D7394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2.1. Основными направлениями деятельности уборщицы служебных помещений являются поддержание санитарного состояния закрепленной территории на уровне действующих требований СанПиН.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3. </w:t>
      </w:r>
      <w:r w:rsidRPr="006D7394">
        <w:rPr>
          <w:rFonts w:ascii="Georgia" w:hAnsi="Georgia"/>
          <w:b/>
          <w:bCs/>
          <w:color w:val="2E2E2E"/>
          <w:sz w:val="24"/>
          <w:szCs w:val="24"/>
          <w:lang w:eastAsia="ru-RU"/>
        </w:rPr>
        <w:t>Должностные обязанности уборщика служебных помещений</w:t>
      </w:r>
      <w:r w:rsidRPr="006D7394">
        <w:rPr>
          <w:rFonts w:ascii="Georgia" w:hAnsi="Georgia"/>
          <w:color w:val="2E2E2E"/>
          <w:sz w:val="24"/>
          <w:szCs w:val="24"/>
          <w:lang w:eastAsia="ru-RU"/>
        </w:rPr>
        <w:t> 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3.1. Моет ступени перед входной дверью, предварительно очищенные и подметенные дворником.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 3.2. Удаляет пыль, подметает, моет стены, полы, лестницы, оконные рамы и стекла, дверные блоки, убирает мусор за батареями на закрепленном участке.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 3.3. После каждой перемены убирает санузлы, чистит и дезинфицирует унитазы, раковины и другое санитарно-техническое оборудование на закрепленном участке. 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3.4. Осуществляет очистку урн от бумаги и промывку их дезинфицирующими растворами. 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3.5. Собирает мусор и относит его в установленное место.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 3.6. Следит за работой светильников в закрепленных за ней санитарных узлах и выключает их по мере надобности.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 3.7. Следит за наличием моющих средств и приспособлений. 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3.8. Готовит с соблюдением правил безопасности необходимые моющие и дезинфицирующие растворы. 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3.9. Один раз в месяц проводить генеральную уборку на закрепленном за ней участке. 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3.10. По окончании занятий делает уборку закрепленных за ней классов.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 3.11. Соблюдает правила санитарии и гигиены в убираемых помещениях.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 3.12. Соблюдает правила охраны труда и техники безопасности, данную должностную инструкцию уборщика служебных помещений в школе, правила пожарной и электробезопасности. 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3.13. В летнее время привлекается к ремонту школы и работе на пришкольном участке.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 3.14. Наблюдает за порядком на закрепленном участке, тактично пресекает явные нарушения порядка со стороны обучающихся и в случае их неподчинения законному требованию сообщает об этом дежурному учителю. 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3.15. В начале и в конце каждого рабочего дня осуществляет обход закрепленного участка с целью проверки исправности замков и иных запорных устройств, оконных стекол, кранов, раковин, электроприборов (выключателей, розеток, лампочек и т.п.), батарей, оборудования. </w:t>
      </w:r>
    </w:p>
    <w:p w:rsidR="00011429" w:rsidRPr="006D7394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3.16. По окончании работы выключает в убираемых помещениях свет, проверяет, закрыты ли все смесители, окна, двери, сдает ключи на вахту, расписывается в журнале.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4. </w:t>
      </w:r>
      <w:r w:rsidRPr="006D7394">
        <w:rPr>
          <w:rFonts w:ascii="Georgia" w:hAnsi="Georgia"/>
          <w:b/>
          <w:bCs/>
          <w:color w:val="2E2E2E"/>
          <w:sz w:val="24"/>
          <w:szCs w:val="24"/>
          <w:lang w:eastAsia="ru-RU"/>
        </w:rPr>
        <w:t>Права</w:t>
      </w:r>
      <w:r w:rsidRPr="006D7394">
        <w:rPr>
          <w:rFonts w:ascii="Georgia" w:hAnsi="Georgia"/>
          <w:color w:val="2E2E2E"/>
          <w:sz w:val="24"/>
          <w:szCs w:val="24"/>
          <w:lang w:eastAsia="ru-RU"/>
        </w:rPr>
        <w:t> 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ins w:id="1" w:author="Unknown">
        <w:r w:rsidRPr="006D7394">
          <w:rPr>
            <w:rFonts w:ascii="Georgia" w:hAnsi="Georgia"/>
            <w:color w:val="2E2E2E"/>
            <w:sz w:val="24"/>
            <w:szCs w:val="24"/>
            <w:lang w:eastAsia="ru-RU"/>
          </w:rPr>
          <w:t>Уборщик служебных помещений имеет право в пределах своей компетенции:</w:t>
        </w:r>
      </w:ins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 4.1. Представлять к дисциплинарной ответственности обучающихся за проступки, дезорганизующие учебно-воспитательную деятельность, в порядке, установленном Правилами для учащихся. 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4.2. Вносить предложения по совершенствованию работы обслуживающего персонала и непосредственно технического обслуживания школы. 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4.3. Повышать свою квалификацию. 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4.4. Получать от работников образовательного учреждения информацию, необходимую для осуществления своей деятельности. 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4.5. Требовать от руководства школы оказания содействия в исполнении своих должностных обязанностей. 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4.6. На получение моющих средств, инвентаря и обтирочного материала, выделение помещения для их хранения от заместителя директора по АХР школы. </w:t>
      </w:r>
    </w:p>
    <w:p w:rsidR="00011429" w:rsidRPr="006D7394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4.7. На получение спецодежды по установленным нормам.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b/>
          <w:bCs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5. </w:t>
      </w:r>
      <w:r w:rsidRPr="006D7394">
        <w:rPr>
          <w:rFonts w:ascii="Georgia" w:hAnsi="Georgia"/>
          <w:b/>
          <w:bCs/>
          <w:color w:val="2E2E2E"/>
          <w:sz w:val="24"/>
          <w:szCs w:val="24"/>
          <w:lang w:eastAsia="ru-RU"/>
        </w:rPr>
        <w:t>Ответственность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 5.1. За неисполнение или ненадлежащее исполнение без уважительных причин Устава школы, Трудового договора, требований должностной инструкции дворника в школе, Правил внутреннего трудового распорядка, законных приказов и распоряжений администрации школы и иных локальных нормативных актов уборщик служебных помещений несет дисциплинарную ответственность в порядке, определенном трудовым законодательством. 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5.2. За нарушение охраны труда, правил пожарной безопасности, санитарно-гигиенических требований и правил уборщик служебных помещений в общеобразовательном учреждении привлекается к административной ответственности в порядке и в случаях, предусмотренных административным законодательством Российской Федерации. 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5.3. За применение, в том числе однократное, методов воспитания, связанных с физическим и (или) психическим насилием над личностью учащегося общеобразовательного учреждения, уборщик освобождается от занимаемой должности в соответствии с трудовым законодательством Российской Федерации. </w:t>
      </w:r>
    </w:p>
    <w:p w:rsidR="00011429" w:rsidRPr="006D7394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5.4. За виновное причинение школе или участникам образовательных отношений материального ущерба в связи с исполнением (неисполнением) своих должностных обязанностей уборщик служебных помещений несет материальную ответственность в порядке и в пределах, установленных трудовым и (или) гражданским законодательством.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6. </w:t>
      </w:r>
      <w:r w:rsidRPr="006D7394">
        <w:rPr>
          <w:rFonts w:ascii="Georgia" w:hAnsi="Georgia"/>
          <w:b/>
          <w:bCs/>
          <w:color w:val="2E2E2E"/>
          <w:sz w:val="24"/>
          <w:szCs w:val="24"/>
          <w:lang w:eastAsia="ru-RU"/>
        </w:rPr>
        <w:t>Взаимоотношения. Связи по должности</w:t>
      </w:r>
      <w:r w:rsidRPr="006D7394">
        <w:rPr>
          <w:rFonts w:ascii="Georgia" w:hAnsi="Georgia"/>
          <w:color w:val="2E2E2E"/>
          <w:sz w:val="24"/>
          <w:szCs w:val="24"/>
          <w:lang w:eastAsia="ru-RU"/>
        </w:rPr>
        <w:t> 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ins w:id="2" w:author="Unknown">
        <w:r w:rsidRPr="006D7394">
          <w:rPr>
            <w:rFonts w:ascii="Georgia" w:hAnsi="Georgia"/>
            <w:color w:val="2E2E2E"/>
            <w:sz w:val="24"/>
            <w:szCs w:val="24"/>
            <w:lang w:eastAsia="ru-RU"/>
          </w:rPr>
          <w:t>Уборщица служебных помещений:</w:t>
        </w:r>
      </w:ins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 6.1. Работает в режиме нормированного рабочего дня исходя из 40-часовой рабочей недели по графику, составленному заместителем директора по АХР и утвержденному директором школы. 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6.2.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 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6.3. Подчиняется непосредственно заместителю директора по административно-хозяйственной работе (завхозу). 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6.4. Проходит инструктаж по правилам санитарии и гигиены, правилам уборки, безопасного пользования моющими и дезинфицирующими средствами, эксплуатации санитарно-технического оборудования, а также по технике безопасности и пожарной безопасности под руководством заместителя директора по АХР.</w:t>
      </w:r>
    </w:p>
    <w:p w:rsidR="00011429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 xml:space="preserve"> 6.5. Безотлагательно сообщает рабочему по обслуживанию и текущему ремонту здания, сооружений и оборудования о неисправностях электро- и санитарно-гигиенического оборудования, о поломках дверей, замков, окон, стекол, запоров и т.п. на закрепленном участке. </w:t>
      </w:r>
    </w:p>
    <w:p w:rsidR="00011429" w:rsidRPr="006D7394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color w:val="2E2E2E"/>
          <w:sz w:val="24"/>
          <w:szCs w:val="24"/>
          <w:lang w:eastAsia="ru-RU"/>
        </w:rPr>
        <w:t>6.6.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011429" w:rsidRPr="006D7394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i/>
          <w:iCs/>
          <w:color w:val="2E2E2E"/>
          <w:sz w:val="24"/>
          <w:szCs w:val="24"/>
          <w:lang w:eastAsia="ru-RU"/>
        </w:rPr>
        <w:t>Должностную инструкцию уборщика помещений разработал:</w:t>
      </w:r>
      <w:r w:rsidRPr="006D7394">
        <w:rPr>
          <w:rFonts w:ascii="Georgia" w:hAnsi="Georgia"/>
          <w:color w:val="2E2E2E"/>
          <w:sz w:val="24"/>
          <w:szCs w:val="24"/>
          <w:lang w:eastAsia="ru-RU"/>
        </w:rPr>
        <w:t> «___»____20___г. __________ /______________________/</w:t>
      </w:r>
    </w:p>
    <w:p w:rsidR="00011429" w:rsidRPr="006D7394" w:rsidRDefault="00011429" w:rsidP="009D2F9C">
      <w:pPr>
        <w:spacing w:before="240" w:after="240" w:line="360" w:lineRule="atLeast"/>
        <w:rPr>
          <w:rFonts w:ascii="Georgia" w:hAnsi="Georgia"/>
          <w:color w:val="2E2E2E"/>
          <w:sz w:val="24"/>
          <w:szCs w:val="24"/>
          <w:lang w:eastAsia="ru-RU"/>
        </w:rPr>
      </w:pPr>
      <w:r w:rsidRPr="006D7394">
        <w:rPr>
          <w:rFonts w:ascii="Georgia" w:hAnsi="Georgia"/>
          <w:i/>
          <w:iCs/>
          <w:color w:val="2E2E2E"/>
          <w:sz w:val="24"/>
          <w:szCs w:val="24"/>
          <w:lang w:eastAsia="ru-RU"/>
        </w:rPr>
        <w:t>С должностной инструкцией ознакомлен(а), второй экземпляр получил (а)</w:t>
      </w:r>
      <w:r w:rsidRPr="006D7394">
        <w:rPr>
          <w:rFonts w:ascii="Georgia" w:hAnsi="Georgia"/>
          <w:color w:val="2E2E2E"/>
          <w:sz w:val="24"/>
          <w:szCs w:val="24"/>
          <w:lang w:eastAsia="ru-RU"/>
        </w:rPr>
        <w:t> «___»____20___г. __________ /______________________/</w:t>
      </w:r>
    </w:p>
    <w:p w:rsidR="00011429" w:rsidRPr="006D7394" w:rsidRDefault="00011429">
      <w:pPr>
        <w:rPr>
          <w:sz w:val="24"/>
          <w:szCs w:val="24"/>
        </w:rPr>
      </w:pPr>
    </w:p>
    <w:sectPr w:rsidR="00011429" w:rsidRPr="006D7394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93613"/>
    <w:multiLevelType w:val="multilevel"/>
    <w:tmpl w:val="45BE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C70A1"/>
    <w:multiLevelType w:val="multilevel"/>
    <w:tmpl w:val="5B62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9C"/>
    <w:rsid w:val="00011429"/>
    <w:rsid w:val="001D6F60"/>
    <w:rsid w:val="002722B5"/>
    <w:rsid w:val="002A62ED"/>
    <w:rsid w:val="002B5852"/>
    <w:rsid w:val="00530F9D"/>
    <w:rsid w:val="006D7394"/>
    <w:rsid w:val="007F4809"/>
    <w:rsid w:val="008B5121"/>
    <w:rsid w:val="009D2F9C"/>
    <w:rsid w:val="00A03AFC"/>
    <w:rsid w:val="00CA3C97"/>
    <w:rsid w:val="00D54849"/>
    <w:rsid w:val="00FA514E"/>
    <w:rsid w:val="00FB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0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D2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2F9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Normal"/>
    <w:uiPriority w:val="99"/>
    <w:rsid w:val="009D2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D2F9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D2F9C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9D2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D2F9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D7394"/>
    <w:rPr>
      <w:rFonts w:ascii="Arial" w:hAnsi="Arial" w:cs="Arial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6D7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1595</Words>
  <Characters>9092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уборщика служебных помещений </dc:title>
  <dc:subject/>
  <dc:creator>Пользователь Windows</dc:creator>
  <cp:keywords/>
  <dc:description/>
  <cp:lastModifiedBy>AHS</cp:lastModifiedBy>
  <cp:revision>2</cp:revision>
  <dcterms:created xsi:type="dcterms:W3CDTF">2022-03-03T02:51:00Z</dcterms:created>
  <dcterms:modified xsi:type="dcterms:W3CDTF">2022-03-03T02:51:00Z</dcterms:modified>
</cp:coreProperties>
</file>