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0" w:rsidRDefault="00907660" w:rsidP="00676D8E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</w:p>
    <w:p w:rsidR="00907660" w:rsidRDefault="00907660" w:rsidP="00676D8E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 w:rsidRPr="00CD1D75"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Должн</w:t>
      </w: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 xml:space="preserve">остная инструкция повара в </w:t>
      </w:r>
    </w:p>
    <w:p w:rsidR="00907660" w:rsidRDefault="00907660" w:rsidP="00F02757">
      <w:pPr>
        <w:spacing w:before="288" w:after="168" w:line="336" w:lineRule="atLeast"/>
        <w:outlineLvl w:val="0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МКОУ СОШ с.Ахсарисар</w:t>
      </w:r>
      <w:r w:rsidRPr="00FA514E">
        <w:rPr>
          <w:rFonts w:ascii="Georgia" w:hAnsi="Georgia"/>
          <w:b/>
          <w:bCs/>
          <w:color w:val="2E2E2E"/>
          <w:sz w:val="24"/>
          <w:szCs w:val="24"/>
          <w:lang w:eastAsia="ru-RU"/>
        </w:rPr>
        <w:t xml:space="preserve"> </w:t>
      </w:r>
    </w:p>
    <w:p w:rsidR="00907660" w:rsidRPr="00CD1D75" w:rsidRDefault="00907660" w:rsidP="00CD1D75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 w:rsidRPr="00CD1D75">
        <w:rPr>
          <w:rFonts w:ascii="Georgia" w:hAnsi="Georgia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1.1. Настоящая </w:t>
      </w:r>
      <w:r w:rsidRPr="00CD1D75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должностная инструкция повара в школе</w:t>
      </w: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 составлена в соответствии с Постановлением Минтруда РФ от 05.03.2004 №30 "Об утверждении Единого тарифно-квалификационного справочника работ и профессий рабочих, раздел "Торговля и общественное питание"; приказом Минздравсоцразвития РФ от 29.05.2008 №248н "Об утверждении профессиональных квалификационных групп общеотраслевых профессий рабочих"; в соответствии с Трудовым кодексом РФ и другими нормативными актами, регулирующими трудовые отношения между работником и работодателем.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1.2. При составлении </w:t>
      </w:r>
      <w:hyperlink r:id="rId5" w:tgtFrame="_blank" w:history="1">
        <w:r w:rsidRPr="00CD1D75">
          <w:rPr>
            <w:rFonts w:ascii="Georgia" w:hAnsi="Georgia"/>
            <w:color w:val="0000FF"/>
            <w:sz w:val="24"/>
            <w:szCs w:val="24"/>
            <w:u w:val="single"/>
            <w:lang w:eastAsia="ru-RU"/>
          </w:rPr>
          <w:t>должностной инструкции повара в школе</w:t>
        </w:r>
      </w:hyperlink>
      <w:r w:rsidRPr="00CD1D75">
        <w:rPr>
          <w:rFonts w:ascii="Georgia" w:hAnsi="Georgia"/>
          <w:color w:val="2E2E2E"/>
          <w:sz w:val="24"/>
          <w:szCs w:val="24"/>
          <w:lang w:eastAsia="ru-RU"/>
        </w:rPr>
        <w:t> были учтены требования СП 2.4.3648-20 «Санитарно-эпидемиологические требования к организациям воспитания и обучения, отдыха и оздоровления детей и молодежи» и СанПиН 2.3/2.4.3590-20 Санитарно-эпидемиологические требования к организации общественного питания населения, Федерального закона № 29-ФЗ от 02.01.2000г «О качестве и безопасности пищевых продуктов» с изменениями от 13 июля 2020 года.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 1.3. Повар общеобразовательного учреждения принимается на работу и освобождается от должности директором школы (заведующим производством). 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 1.4. Повар общеобразовательного учреждения подчиняется директору школы, выполняет свои должностные обязанности под руководством заведующего производством (шеф-повара), выполняет указания медработника общеобразовательного учреждения по вопросам соблюдения санитарно-эпидемиологического режима.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1.5. </w:t>
      </w:r>
      <w:ins w:id="0" w:author="Unknown">
        <w:r w:rsidRPr="00CD1D75">
          <w:rPr>
            <w:rFonts w:ascii="Georgia" w:hAnsi="Georgia"/>
            <w:color w:val="2E2E2E"/>
            <w:sz w:val="24"/>
            <w:szCs w:val="24"/>
            <w:lang w:eastAsia="ru-RU"/>
          </w:rPr>
          <w:t>В своей профессиональной деятельности повар школы должен руководствоваться:</w:t>
        </w:r>
      </w:ins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Федеральным законом № 29-ФЗ от 02.01.2000г «О качестве и безопасности пищевых продуктов»;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СанПиН 2.3/2.4.3590-20 Санитарно-эпидемиологические требования к организации общественного питания населения;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установленным и утвержденным цикличным 10-дневным меню для учащихся;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Уставом и иными локальными актами общеобразовательного учреждения;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907660" w:rsidRPr="00CD1D75" w:rsidRDefault="00907660" w:rsidP="00676D8E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hyperlink r:id="rId6" w:tgtFrame="_blank" w:tooltip="Инструкция по охране труда повара" w:history="1">
        <w:r w:rsidRPr="00CD1D75">
          <w:rPr>
            <w:rFonts w:ascii="Georgia" w:hAnsi="Georgia"/>
            <w:color w:val="0000FF"/>
            <w:sz w:val="24"/>
            <w:szCs w:val="24"/>
            <w:u w:val="single"/>
            <w:lang w:eastAsia="ru-RU"/>
          </w:rPr>
          <w:t>инструкцией по охране труда для повара в школе</w:t>
        </w:r>
      </w:hyperlink>
      <w:r w:rsidRPr="00CD1D75">
        <w:rPr>
          <w:rFonts w:ascii="Georgia" w:hAnsi="Georgia"/>
          <w:color w:val="2E2E2E"/>
          <w:sz w:val="24"/>
          <w:szCs w:val="24"/>
          <w:lang w:eastAsia="ru-RU"/>
        </w:rPr>
        <w:t>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Повар в обязательном порядке должен руководствоваться настоящей должностной инструкцией повара школьной столовой и Трудовым договором, порядком проведения эвакуации при возникновении чрезвычайной ситуации.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1.6. </w:t>
      </w:r>
      <w:ins w:id="1" w:author="Unknown">
        <w:r w:rsidRPr="00CD1D75">
          <w:rPr>
            <w:rFonts w:ascii="Georgia" w:hAnsi="Georgia"/>
            <w:color w:val="2E2E2E"/>
            <w:sz w:val="24"/>
            <w:szCs w:val="24"/>
            <w:lang w:eastAsia="ru-RU"/>
          </w:rPr>
          <w:t>Повар школы должен знать:</w:t>
        </w:r>
      </w:ins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основы и значение питания учащихся;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характеристику и биологическую ценность различных пищевых продуктов;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сроки хранения и реализации сырой и готовой продукции, полуфабрикатов;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особенности кулинарной обработки продуктов для учеников разного возраста;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график и правила закладки продуктов для приготовления готовой пищи для детей;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технологию приготовления первых, вторых, третьих, холодных блюд и изделий из теста;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режим и продолжительность тепловой обработки и других процессов: варки, жарки, припускания, выпечки в процессе приготовления пищи для воспитанников;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нормы, соотношение и последовательность закладки сырья;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объем блюд, соответствующий возрасту учащихся;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правила пользования таблицей замены продуктов;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устройство и принцип работы обслуживаемого механизированного, теплового, весоизмерительного, холодильного и иного оборудования, правила его эксплуатации и ухода за ним;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санитарные правила содержания пищеблока в школе; правила личной гигиены; меры предупреждения пищевых отравлений;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режим дня общеобразовательного учреждения, правила и график выдачи пищи, положения должностной инструкции повара в общеобразовательном учреждении (школе);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правила пользования электрооборудованием;</w:t>
      </w:r>
    </w:p>
    <w:p w:rsidR="00907660" w:rsidRPr="00CD1D75" w:rsidRDefault="00907660" w:rsidP="00676D8E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способы оказания первой помощи пострадавшим, действия в экстремальных ситуациях.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1.7. На должность повара школы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 К работе в общеобразовательной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1.8. Повар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907660" w:rsidRPr="00CD1D75" w:rsidRDefault="00907660" w:rsidP="00676D8E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b/>
          <w:bCs/>
          <w:color w:val="2E2E2E"/>
          <w:sz w:val="24"/>
          <w:szCs w:val="24"/>
          <w:lang w:eastAsia="ru-RU"/>
        </w:rPr>
        <w:t>2. Функции повара школы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2.1. На повара школы возлагается функция обеспечения своевременного, в соответствии с режимом школы, качественного приготовления пищи для воспитанников и работников общеобразовательного учреждения.</w:t>
      </w:r>
    </w:p>
    <w:p w:rsidR="00907660" w:rsidRPr="00CD1D75" w:rsidRDefault="00907660" w:rsidP="00676D8E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b/>
          <w:bCs/>
          <w:color w:val="2E2E2E"/>
          <w:sz w:val="24"/>
          <w:szCs w:val="24"/>
          <w:lang w:eastAsia="ru-RU"/>
        </w:rPr>
        <w:t>3. Должностные обязанности повара школы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3.1. Основной должностной обязанностью повара школы является приготовление блюд для учащихся различного возраста в соответствии с меню, утвержденным в общеобразовательном учреждении.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3.2. </w:t>
      </w:r>
      <w:ins w:id="2" w:author="Unknown">
        <w:r w:rsidRPr="00CD1D75">
          <w:rPr>
            <w:rFonts w:ascii="Georgia" w:hAnsi="Georgia"/>
            <w:color w:val="2E2E2E"/>
            <w:sz w:val="24"/>
            <w:szCs w:val="24"/>
            <w:lang w:eastAsia="ru-RU"/>
          </w:rPr>
          <w:t>Повар школы обязан:</w:t>
        </w:r>
      </w:ins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находиться на рабочем месте в спецодежде;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ежедневно утром подробно знакомиться с утвержденным в школе меню-раскладкой на предстоящий день, развешивать продукты, предназначенные на каждый прием пищи, в отдельную тару;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меню-раскладке, утвержденному в школе;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при кулинарной обработке пищевых продуктов соблюдать технологические требования;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принимать от кладовщика продукты по утвержденному в школе меню-раскладке на завтрашний день под роспись;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точно производить подготовку и закладку продуктов согласно меню-раскладке, утвержденному в школе;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использовать в своей работе только вымеренную тару;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сколами, деформированную, с поврежденной эмалью, пластмассовую и приборы из алюминия;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соблюдать правила кулинарной обработки овощей для сохранения витаминов;</w:t>
      </w:r>
    </w:p>
    <w:p w:rsidR="00907660" w:rsidRPr="00CD1D75" w:rsidRDefault="00907660" w:rsidP="00676D8E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штучные продукты повар должен выдавать на группы по счету согласно тетради учета учащихся в группах.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3.3. </w:t>
      </w:r>
      <w:ins w:id="3" w:author="Unknown">
        <w:r w:rsidRPr="00CD1D75">
          <w:rPr>
            <w:rFonts w:ascii="Georgia" w:hAnsi="Georgia"/>
            <w:color w:val="2E2E2E"/>
            <w:sz w:val="24"/>
            <w:szCs w:val="24"/>
            <w:lang w:eastAsia="ru-RU"/>
          </w:rPr>
          <w:t>Повар в школе должен владеть практическими навыками приготовления блюд для учащихся разного возраста:</w:t>
        </w:r>
      </w:ins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вязких, полу-вязких, протертых и рассыпчатых каш из различных круп;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отварных, тушеных, запеченных, пюре и других овощных блюд;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овощных, фруктовых, фруктово-овощных салатов, винегретов;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мясных бульонов и бульонов из мяса птицы;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вегетарианских, пюре-образных, холодных и заправочных на мясном бульоне супов;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томатных, сметанных, молочных и фруктовых соусов;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суфле, тефтелей, котлет, гуляша и иных блюд из мясных, куриных и рыбных продуктов, субпродуктов (печени, языка);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запеканок из крупы, овощей с мясом, яиц и творога;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молочных и яичных блюд;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горячих и холодных напитков;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компотов, киселей и иных третьих блюд;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витаминизированных напитков быстрого приготовления (из концентрата);</w:t>
      </w:r>
    </w:p>
    <w:p w:rsidR="00907660" w:rsidRPr="00CD1D75" w:rsidRDefault="00907660" w:rsidP="00676D8E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3.4. </w:t>
      </w:r>
      <w:ins w:id="4" w:author="Unknown">
        <w:r w:rsidRPr="00CD1D75">
          <w:rPr>
            <w:rFonts w:ascii="Georgia" w:hAnsi="Georgia"/>
            <w:color w:val="2E2E2E"/>
            <w:sz w:val="24"/>
            <w:szCs w:val="24"/>
            <w:lang w:eastAsia="ru-RU"/>
          </w:rPr>
          <w:t>Повар школьной столовой должен осуществлять:</w:t>
        </w:r>
      </w:ins>
    </w:p>
    <w:p w:rsidR="00907660" w:rsidRPr="00CD1D75" w:rsidRDefault="00907660" w:rsidP="00676D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907660" w:rsidRPr="00CD1D75" w:rsidRDefault="00907660" w:rsidP="00676D8E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выдачу готовой пищи только после снятия пробы медицинским работником и директором общеобразовательного учреждения с обязательной отметкой вкусовых качеств, готовности блюд и внесением соответствующей записи в бракеражный журнал готовых блюд.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3.5. Повар школы должен ежедневно оставлять суточную пробу готовой порционной продукции в полном объеме, 1 блюдо и гарниры не менее 100 г. 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 3.6. Повар пищеблока школы должен фиксировать вес пищевых отходов в меню-раскладке при обработке или подготовке к приготовлению сырых продуктов (овощи, мясо, рыба, кура, фрукты).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3.7. Повар должен строго соблюдать положения должностной инструкции повара школьной столовой, инструкций по охране труда при выполнении работ, инструкции о мерах пожарной безопасности на пищеблоке школы.</w:t>
      </w:r>
    </w:p>
    <w:p w:rsidR="00907660" w:rsidRPr="00CD1D75" w:rsidRDefault="00907660" w:rsidP="00676D8E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b/>
          <w:bCs/>
          <w:color w:val="2E2E2E"/>
          <w:sz w:val="24"/>
          <w:szCs w:val="24"/>
          <w:lang w:eastAsia="ru-RU"/>
        </w:rPr>
        <w:t>4. Права повара общеобразовательного учреждения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Повар имеет право: 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4.1. Не использовать недоброкачественные продукты для приготовления блюд.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4.2. Вносить свои предложения по улучшению организации питания в общеобразовательном учреждении.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 4.3. Требовать от администрации общеобразовательного учреждения создания условий, необходимых для выполнения своих профессиональных обязанностей.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4.4. Ходатайствовать перед администрацией о наказании лиц, использующих кухонный инвентарь без разрешения повара.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4.5. Участвовать в работе коллегиальных органов самоуправления общеобразовательного учреждения.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4.6. На получение социальных гарантий и льгот, установленных локальными актами общеобразовательного учреждения и законодательством Российской Федерации.</w:t>
      </w:r>
    </w:p>
    <w:p w:rsidR="00907660" w:rsidRPr="00CD1D75" w:rsidRDefault="00907660" w:rsidP="00676D8E">
      <w:pPr>
        <w:spacing w:before="480" w:after="144" w:line="336" w:lineRule="atLeast"/>
        <w:outlineLvl w:val="2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b/>
          <w:bCs/>
          <w:color w:val="2E2E2E"/>
          <w:sz w:val="24"/>
          <w:szCs w:val="24"/>
          <w:lang w:eastAsia="ru-RU"/>
        </w:rPr>
        <w:t>5. Ответственность повара школьной столовой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5.1. </w:t>
      </w:r>
      <w:ins w:id="5" w:author="Unknown">
        <w:r w:rsidRPr="00CD1D75">
          <w:rPr>
            <w:rFonts w:ascii="Georgia" w:hAnsi="Georgia"/>
            <w:color w:val="2E2E2E"/>
            <w:sz w:val="24"/>
            <w:szCs w:val="24"/>
            <w:lang w:eastAsia="ru-RU"/>
          </w:rPr>
          <w:t>Повар пищеблока школы несет ответственность:</w:t>
        </w:r>
      </w:ins>
    </w:p>
    <w:p w:rsidR="00907660" w:rsidRPr="00CD1D75" w:rsidRDefault="00907660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за качество и соответствие приготовленных блюд меню-раскладке, утвержденному в школе;</w:t>
      </w:r>
    </w:p>
    <w:p w:rsidR="00907660" w:rsidRPr="00CD1D75" w:rsidRDefault="00907660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907660" w:rsidRPr="00CD1D75" w:rsidRDefault="00907660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за сохранность пищевых продуктов после выдачи их на пищеблок школы;</w:t>
      </w:r>
    </w:p>
    <w:p w:rsidR="00907660" w:rsidRPr="00CD1D75" w:rsidRDefault="00907660" w:rsidP="00676D8E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за соблюдение режима питания в школе.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5.2. За причинение материального ущерба в пределах, определенных действующим трудовым, уголовным и гражданским законодательством РФ.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5.3.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заведующего производством, должностных обязанностей, установленных данной должностной инструкцией повара пищеблока школы, в том числе за неиспользование предоставленных прав, повар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 </w:t>
      </w:r>
    </w:p>
    <w:p w:rsidR="00907660" w:rsidRDefault="00907660" w:rsidP="00CD1D75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5.4.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повар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907660" w:rsidRPr="00CD1D75" w:rsidRDefault="00907660" w:rsidP="00CD1D75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b/>
          <w:bCs/>
          <w:color w:val="2E2E2E"/>
          <w:sz w:val="24"/>
          <w:szCs w:val="24"/>
          <w:lang w:eastAsia="ru-RU"/>
        </w:rPr>
        <w:t>6. Взаимоотношения. Связи по должности повара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Повар школы: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 6.1. Подчиняется директору школы и руководителю структурного подразделения (шеф-повару), заместителю директора по АХР общеобразовательного учреждения.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6.2. Взаимодействует в своей деятельности с медицинской сестрой, заместителем директора по АХР и кухонным рабочим.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6.3. Информирует директора школы и руководителя структурного подразделения о возникших трудностях в работе.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 6.4. Выполняет разовые поручения директора общеобразовательного учреждения и руководителя структурного подразделения. </w:t>
      </w:r>
    </w:p>
    <w:p w:rsidR="00907660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 xml:space="preserve"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 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 6.7. Осуществляет систематический обмен информацией по вопросам, входящим в его компетенцию, с администрацией, педагогическими работниками общеобразовательного учреждения, работниками пищеблока (кухни).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Должностную инструкцию повара разработал:</w:t>
      </w:r>
      <w:r w:rsidRPr="00CD1D75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907660" w:rsidRPr="00CD1D75" w:rsidRDefault="00907660" w:rsidP="00676D8E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CD1D75">
        <w:rPr>
          <w:rFonts w:ascii="Georgia" w:hAnsi="Georgia"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 «___»____20___г. __________ /______________________/</w:t>
      </w:r>
    </w:p>
    <w:p w:rsidR="00907660" w:rsidRPr="00CD1D75" w:rsidRDefault="00907660">
      <w:pPr>
        <w:rPr>
          <w:sz w:val="24"/>
          <w:szCs w:val="24"/>
        </w:rPr>
      </w:pPr>
    </w:p>
    <w:sectPr w:rsidR="00907660" w:rsidRPr="00CD1D75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01"/>
    <w:multiLevelType w:val="multilevel"/>
    <w:tmpl w:val="FD3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70592"/>
    <w:multiLevelType w:val="multilevel"/>
    <w:tmpl w:val="B9C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271CB"/>
    <w:multiLevelType w:val="multilevel"/>
    <w:tmpl w:val="AD7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25C82"/>
    <w:multiLevelType w:val="multilevel"/>
    <w:tmpl w:val="4600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F1EE6"/>
    <w:multiLevelType w:val="multilevel"/>
    <w:tmpl w:val="09C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B5791"/>
    <w:multiLevelType w:val="multilevel"/>
    <w:tmpl w:val="476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8E"/>
    <w:rsid w:val="000067C6"/>
    <w:rsid w:val="001C53D6"/>
    <w:rsid w:val="002A62ED"/>
    <w:rsid w:val="002B4E82"/>
    <w:rsid w:val="004579D6"/>
    <w:rsid w:val="00676D8E"/>
    <w:rsid w:val="007F4809"/>
    <w:rsid w:val="00907660"/>
    <w:rsid w:val="009C6F0F"/>
    <w:rsid w:val="00B87ED0"/>
    <w:rsid w:val="00CD1D75"/>
    <w:rsid w:val="00D03080"/>
    <w:rsid w:val="00E4691C"/>
    <w:rsid w:val="00F02757"/>
    <w:rsid w:val="00F66FED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76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D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6D8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676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76D8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76D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1D75"/>
    <w:rPr>
      <w:rFonts w:ascii="Arial" w:hAnsi="Arial" w:cs="Arial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CD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81" TargetMode="External"/><Relationship Id="rId5" Type="http://schemas.openxmlformats.org/officeDocument/2006/relationships/hyperlink" Target="https://ohrana-tryda.com/node/1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1944</Words>
  <Characters>11087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повара в МКОУ СОШ </dc:title>
  <dc:subject/>
  <dc:creator>Пользователь Windows</dc:creator>
  <cp:keywords/>
  <dc:description/>
  <cp:lastModifiedBy>AHS</cp:lastModifiedBy>
  <cp:revision>3</cp:revision>
  <dcterms:created xsi:type="dcterms:W3CDTF">2022-03-03T02:55:00Z</dcterms:created>
  <dcterms:modified xsi:type="dcterms:W3CDTF">2022-03-03T02:56:00Z</dcterms:modified>
</cp:coreProperties>
</file>