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0D" w:rsidRPr="00362CD1" w:rsidRDefault="0061720D" w:rsidP="0013672F">
      <w:pPr>
        <w:spacing w:before="288" w:after="168" w:line="336" w:lineRule="atLeast"/>
        <w:outlineLvl w:val="0"/>
        <w:rPr>
          <w:rFonts w:ascii="Georgia" w:hAnsi="Georgia"/>
          <w:color w:val="2E2E2E"/>
          <w:kern w:val="36"/>
          <w:sz w:val="24"/>
          <w:szCs w:val="24"/>
          <w:lang w:eastAsia="ru-RU"/>
        </w:rPr>
      </w:pPr>
    </w:p>
    <w:p w:rsidR="0061720D" w:rsidRDefault="0061720D" w:rsidP="002F0EDC">
      <w:pPr>
        <w:spacing w:before="288" w:after="168" w:line="336" w:lineRule="atLeast"/>
        <w:outlineLvl w:val="0"/>
        <w:rPr>
          <w:rFonts w:ascii="Georgia" w:hAnsi="Georgia"/>
          <w:b/>
          <w:bCs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b/>
          <w:color w:val="2E2E2E"/>
          <w:kern w:val="36"/>
          <w:sz w:val="24"/>
          <w:szCs w:val="24"/>
          <w:lang w:eastAsia="ru-RU"/>
        </w:rPr>
        <w:t>Должностная инстр</w:t>
      </w:r>
      <w:r>
        <w:rPr>
          <w:rFonts w:ascii="Georgia" w:hAnsi="Georgia"/>
          <w:b/>
          <w:color w:val="2E2E2E"/>
          <w:kern w:val="36"/>
          <w:sz w:val="24"/>
          <w:szCs w:val="24"/>
          <w:lang w:eastAsia="ru-RU"/>
        </w:rPr>
        <w:t>укция кухонного работника в МКОУ СОШ с.Ахсарисар</w:t>
      </w:r>
      <w:r w:rsidRPr="00FA514E">
        <w:rPr>
          <w:rFonts w:ascii="Georgia" w:hAnsi="Georgia"/>
          <w:b/>
          <w:bCs/>
          <w:color w:val="2E2E2E"/>
          <w:sz w:val="24"/>
          <w:szCs w:val="24"/>
          <w:lang w:eastAsia="ru-RU"/>
        </w:rPr>
        <w:t xml:space="preserve"> </w:t>
      </w:r>
    </w:p>
    <w:p w:rsidR="0061720D" w:rsidRPr="00362CD1" w:rsidRDefault="0061720D" w:rsidP="002F0EDC">
      <w:pPr>
        <w:spacing w:before="288" w:after="168" w:line="336" w:lineRule="atLeast"/>
        <w:outlineLvl w:val="0"/>
        <w:rPr>
          <w:rFonts w:ascii="Georgia" w:hAnsi="Georgia"/>
          <w:b/>
          <w:bCs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b/>
          <w:bCs/>
          <w:color w:val="2E2E2E"/>
          <w:sz w:val="24"/>
          <w:szCs w:val="24"/>
          <w:lang w:eastAsia="ru-RU"/>
        </w:rPr>
        <w:t>1. Общие положения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1.1. Настоящая </w:t>
      </w:r>
      <w:r w:rsidRPr="00362CD1">
        <w:rPr>
          <w:rFonts w:ascii="Georgia" w:hAnsi="Georgia"/>
          <w:i/>
          <w:iCs/>
          <w:color w:val="2E2E2E"/>
          <w:sz w:val="24"/>
          <w:szCs w:val="24"/>
          <w:lang w:eastAsia="ru-RU"/>
        </w:rPr>
        <w:t>должностная инструкция кухонного рабочего пищеблока школы</w:t>
      </w:r>
      <w:r w:rsidRPr="00362CD1">
        <w:rPr>
          <w:rFonts w:ascii="Georgia" w:hAnsi="Georgia"/>
          <w:color w:val="2E2E2E"/>
          <w:sz w:val="24"/>
          <w:szCs w:val="24"/>
          <w:lang w:eastAsia="ru-RU"/>
        </w:rPr>
        <w:t> разработана на основании Постановления Минтруда РФ от 05.03.2004г №30 "Об утверждении Единого тарифно-квалификационного справочника работ и профессий рабочих, раздел "Торговля и общественное питание"; приказа Минздравсоцразвития РФ от 29.05.2008г №248н "Об утверждении профессиональных квалификационных групп общеотраслевых профессий рабочих"; Трудового кодекса РФ; с учетом ФЗ №273 от 29.12.2012г «Об образовании в Российской Федерации» в редакции от 8 декабря 2020 года и других нормативных актов, регулирующих трудовые отношения в Российской Федерации.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 1.2. При составлении должностной инструкции кухонного рабочего в школе были учтены требования СанПиН 2.3/2.4.3590-20 Санитарно-эпидемиологические требования к организации общественного питания населения;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1.3. Кухонный рабочий общеобразовательного учреждения назначается и освобождается от должности директором школы. </w:t>
      </w:r>
    </w:p>
    <w:p w:rsidR="0061720D" w:rsidRPr="00362CD1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1.4. </w:t>
      </w:r>
      <w:ins w:id="0" w:author="Unknown">
        <w:r w:rsidRPr="00362CD1">
          <w:rPr>
            <w:rFonts w:ascii="Georgia" w:hAnsi="Georgia"/>
            <w:color w:val="2E2E2E"/>
            <w:sz w:val="24"/>
            <w:szCs w:val="24"/>
            <w:lang w:eastAsia="ru-RU"/>
          </w:rPr>
          <w:t>На должность кухонного рабочего принимаются лица:</w:t>
        </w:r>
      </w:ins>
    </w:p>
    <w:p w:rsidR="0061720D" w:rsidRPr="00362CD1" w:rsidRDefault="0061720D" w:rsidP="0013672F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достигшие возраста 18 лет,</w:t>
      </w:r>
    </w:p>
    <w:p w:rsidR="0061720D" w:rsidRPr="00362CD1" w:rsidRDefault="0061720D" w:rsidP="0013672F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имеющие среднее или другое образование,</w:t>
      </w:r>
    </w:p>
    <w:p w:rsidR="0061720D" w:rsidRPr="00362CD1" w:rsidRDefault="0061720D" w:rsidP="0013672F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прошедшие инструктаж по охране труда,</w:t>
      </w:r>
    </w:p>
    <w:p w:rsidR="0061720D" w:rsidRPr="00362CD1" w:rsidRDefault="0061720D" w:rsidP="0013672F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соответствующие требованиям, касающимся прохождения им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ежегодно), вакцинации и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61720D" w:rsidRPr="00362CD1" w:rsidRDefault="0061720D" w:rsidP="0013672F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к работе в образовательной организации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Федерации.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1.5. Кухонный рабочий школы относится к категории рабочих, подчиняется заведующему производством (шеф-повару). </w:t>
      </w:r>
    </w:p>
    <w:p w:rsidR="0061720D" w:rsidRPr="00362CD1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1.6. </w:t>
      </w:r>
      <w:ins w:id="1" w:author="Unknown">
        <w:r w:rsidRPr="00362CD1">
          <w:rPr>
            <w:rFonts w:ascii="Georgia" w:hAnsi="Georgia"/>
            <w:color w:val="2E2E2E"/>
            <w:sz w:val="24"/>
            <w:szCs w:val="24"/>
            <w:lang w:eastAsia="ru-RU"/>
          </w:rPr>
          <w:t>Кухонный рабочий пищеблока школы должен руководствоваться:</w:t>
        </w:r>
      </w:ins>
    </w:p>
    <w:p w:rsidR="0061720D" w:rsidRPr="00362CD1" w:rsidRDefault="0061720D" w:rsidP="0013672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1720D" w:rsidRPr="00362CD1" w:rsidRDefault="0061720D" w:rsidP="0013672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СанПиН 2.3/2.4.3590-20 "Санитарно-эпидемиологические требования к организации общественного питания населения";</w:t>
      </w:r>
    </w:p>
    <w:p w:rsidR="0061720D" w:rsidRPr="00362CD1" w:rsidRDefault="0061720D" w:rsidP="0013672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Уставом и Правилами внутреннего трудового распорядка общеобразовательного учреждения;</w:t>
      </w:r>
    </w:p>
    <w:p w:rsidR="0061720D" w:rsidRPr="00362CD1" w:rsidRDefault="0061720D" w:rsidP="0013672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приказами, инструкциями и распоряжениями по организации питания в общеобразовательных учреждениях;</w:t>
      </w:r>
    </w:p>
    <w:p w:rsidR="0061720D" w:rsidRPr="00362CD1" w:rsidRDefault="0061720D" w:rsidP="0013672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правилами и нормами охраны труда и пожарной безопасности.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1.7. Работник должен руководствоваться данной должностной инструкцией кухонного работника школьной столовой, Трудовым договором, порядком проведения эвакуации при возникновении чрезвычайной ситуации. </w:t>
      </w:r>
    </w:p>
    <w:p w:rsidR="0061720D" w:rsidRPr="00362CD1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1.8. </w:t>
      </w:r>
      <w:ins w:id="2" w:author="Unknown">
        <w:r w:rsidRPr="00362CD1">
          <w:rPr>
            <w:rFonts w:ascii="Georgia" w:hAnsi="Georgia"/>
            <w:color w:val="2E2E2E"/>
            <w:sz w:val="24"/>
            <w:szCs w:val="24"/>
            <w:lang w:eastAsia="ru-RU"/>
          </w:rPr>
          <w:t>Кухонный рабочий школьной столовой должен знать:</w:t>
        </w:r>
      </w:ins>
    </w:p>
    <w:p w:rsidR="0061720D" w:rsidRPr="00362CD1" w:rsidRDefault="0061720D" w:rsidP="0013672F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правила безопасного использования санитарно-технического оборудования;</w:t>
      </w:r>
    </w:p>
    <w:p w:rsidR="0061720D" w:rsidRPr="00362CD1" w:rsidRDefault="0061720D" w:rsidP="0013672F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правила проведения уборки в рабочем помещении, безопасного пользования моющими средствами;</w:t>
      </w:r>
    </w:p>
    <w:p w:rsidR="0061720D" w:rsidRPr="00362CD1" w:rsidRDefault="0061720D" w:rsidP="0013672F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общие правила и нормы охраны труда, производственной санитарии и пожарной безопасности;</w:t>
      </w:r>
    </w:p>
    <w:p w:rsidR="0061720D" w:rsidRPr="00362CD1" w:rsidRDefault="0061720D" w:rsidP="0013672F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основы гигиены;</w:t>
      </w:r>
    </w:p>
    <w:p w:rsidR="0061720D" w:rsidRPr="00362CD1" w:rsidRDefault="0061720D" w:rsidP="0013672F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наименование кухонной посуды, инвентаря, инструментов, их назначение в соответствии с маркировкой;</w:t>
      </w:r>
    </w:p>
    <w:p w:rsidR="0061720D" w:rsidRPr="00362CD1" w:rsidRDefault="0061720D" w:rsidP="0013672F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правила и способы закрытия и вскрытия тары, правила перемещения продуктов и готовой продукции;</w:t>
      </w:r>
    </w:p>
    <w:p w:rsidR="0061720D" w:rsidRPr="00362CD1" w:rsidRDefault="0061720D" w:rsidP="0013672F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правила включения и выключения технологического оборудования;</w:t>
      </w:r>
    </w:p>
    <w:p w:rsidR="0061720D" w:rsidRPr="00362CD1" w:rsidRDefault="0061720D" w:rsidP="0013672F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виды и концентрации используемых моющих и дезинфицирующих средств.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1.9. Во время отсутствия кухонного рабочего его должностные обязанности выполняет повар школы, несущий полную ответственность за их надлежащее исполнение.</w:t>
      </w:r>
    </w:p>
    <w:p w:rsidR="0061720D" w:rsidRPr="00362CD1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 1.10. Кухонный рабочий должен быть обучен и иметь навыки оказания первой помощи.</w:t>
      </w:r>
    </w:p>
    <w:p w:rsidR="0061720D" w:rsidRPr="00362CD1" w:rsidRDefault="0061720D" w:rsidP="0013672F">
      <w:pPr>
        <w:spacing w:before="480" w:after="144" w:line="336" w:lineRule="atLeast"/>
        <w:outlineLvl w:val="2"/>
        <w:rPr>
          <w:rFonts w:ascii="Georgia" w:hAnsi="Georgia"/>
          <w:b/>
          <w:bCs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b/>
          <w:bCs/>
          <w:color w:val="2E2E2E"/>
          <w:sz w:val="24"/>
          <w:szCs w:val="24"/>
          <w:lang w:eastAsia="ru-RU"/>
        </w:rPr>
        <w:t>2. Функции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На кухонного рабочего школы возложены следующие функции: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 2.1. Соблюдение санитарно-эпидемиологического режима на пищеблоке школы в соответствии с действующими требованиями СанПиН. 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2.2. Содержание в надлежащей чистоте кухонного инвентаря, оборудования и помещения пищеблока общеобразовательного учреждения.</w:t>
      </w:r>
    </w:p>
    <w:p w:rsidR="0061720D" w:rsidRPr="00362CD1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 2.3. Проведение первичной обработки овощей.</w:t>
      </w:r>
    </w:p>
    <w:p w:rsidR="0061720D" w:rsidRPr="00362CD1" w:rsidRDefault="0061720D" w:rsidP="0013672F">
      <w:pPr>
        <w:spacing w:before="480" w:after="144" w:line="336" w:lineRule="atLeast"/>
        <w:outlineLvl w:val="2"/>
        <w:rPr>
          <w:rFonts w:ascii="Georgia" w:hAnsi="Georgia"/>
          <w:b/>
          <w:bCs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b/>
          <w:bCs/>
          <w:color w:val="2E2E2E"/>
          <w:sz w:val="24"/>
          <w:szCs w:val="24"/>
          <w:lang w:eastAsia="ru-RU"/>
        </w:rPr>
        <w:t>3. Должностные обязанности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Кухонный рабочий на пищеблоке школы выполняет должностные обязанности: 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3.1. Отвечает за чистоту и порядок на пищеблоке школьной столовой, в хранилище овощей, содержит в чистоте и порядке кухонный инвентарь и оборудование. 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3.2. Перебирает зелень, плоды, удаляет дефектные экземпляры, посторонние примеси. 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3.3. Доставляет овощи из овощехранилища, осуществляет первичную обработку овощей, доставляет полуфабрикаты и сырье из кладовой. 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3.4. Открывает бочки, ящики, мешки с продуктами, вскрывает жестяные и стеклянные консервные банки, выгружает продукцию из тары.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 3.5. Доставляет готовую пищу к раздаче. 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3.6. Осуществляет транспортировку продукции, тары, посуды на пищеблоке общеобразовательного учреждения. 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3.7. Участвует в сдаче тары. 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3.8. Заполняет котлы водой. 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3.9. Моет бочки, поддоны и противни, разделочные доски и кухонный инвентарь (ножи, половники, терки, чайники и кастрюли) с применением моющих средств. 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3.10. Моет оборудование, инвентарь, ванны и пол в кухне школы; 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3.11. Вместе с поварами участвует в генеральной уборке пищеблока школьной столовой. 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3.12. Содержит в надлежащей чистоте стеллажи, предназначенные для сушки бачков, поддонов, противней, разделочных досок и другого кухонного инвентаря. 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3.13. Включает электрические котлы, плиты, шкафы, водонагреватели. 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3.14. Собирает и утилизирует производственные отходы в специальные контейнеры, предназначенные для отходов. 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3.15. Очищает мусоросборники, промывает их дезинфицирующим раствором, собирает мусор и выносит его в специально отведенное для этого место. 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3.16. Чистит и дезинфицирует мойки, раковины и другое санитарно-техническое оборудование пищеблока школы. 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3.17. В летний период обеспечивает учеников кипяченой питьевой водой. 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3.18. Обеспечивает качественное состояние кухонных помещений, оборудования и инвентаря, убирает закрепленные за ним помещения пищеблока школы (удаляет пыль, моет полы, стены, оконные рамы и стекла, шкафы, стеллажи). 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3.19. Проверяет (в начале и в конце каждого рабочего дня) исправность оборудования, мебели, замков и других запорных устройств, оконных стекол и водопроводных кранов, раковин и электроприборов (выключателей, розеток, лампочек и т. п.), отопительных приборов в пищеблоке школы. 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3.20. Соблюдает правила санитарии и гигиены в убираемых помещениях пищеблока школьной столовой, строго соблюдает правила личной гигиены, следит за своим внешним видом.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 3.21. Своевременно информирует своего непосредственного руководителя обо всех нарушениях и недостатках и принимает необходимые меры по их устранению. 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3.22. Строго соблюдает свою должностную инструкцию кухонного рабочего (работника) в школе, правила охраны труда и пожарной безопасности на пищеблоке школьной столовой. </w:t>
      </w:r>
    </w:p>
    <w:p w:rsidR="0061720D" w:rsidRPr="00362CD1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3.23. Проходит ежегодный медицинский осмотр согласно графику, утвержденному в общеобразовательном учреждении.</w:t>
      </w:r>
    </w:p>
    <w:p w:rsidR="0061720D" w:rsidRPr="00362CD1" w:rsidRDefault="0061720D" w:rsidP="0013672F">
      <w:pPr>
        <w:spacing w:before="480" w:after="144" w:line="336" w:lineRule="atLeast"/>
        <w:outlineLvl w:val="2"/>
        <w:rPr>
          <w:rFonts w:ascii="Georgia" w:hAnsi="Georgia"/>
          <w:b/>
          <w:bCs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b/>
          <w:bCs/>
          <w:color w:val="2E2E2E"/>
          <w:sz w:val="24"/>
          <w:szCs w:val="24"/>
          <w:lang w:eastAsia="ru-RU"/>
        </w:rPr>
        <w:t>4. Права</w:t>
      </w:r>
    </w:p>
    <w:p w:rsidR="0061720D" w:rsidRPr="00362CD1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4.1. </w:t>
      </w:r>
      <w:ins w:id="3" w:author="Unknown">
        <w:r w:rsidRPr="00362CD1">
          <w:rPr>
            <w:rFonts w:ascii="Georgia" w:hAnsi="Georgia"/>
            <w:color w:val="2E2E2E"/>
            <w:sz w:val="24"/>
            <w:szCs w:val="24"/>
            <w:lang w:eastAsia="ru-RU"/>
          </w:rPr>
          <w:t>Кухонный рабочий школы имеет право:</w:t>
        </w:r>
      </w:ins>
    </w:p>
    <w:p w:rsidR="0061720D" w:rsidRPr="00362CD1" w:rsidRDefault="0061720D" w:rsidP="0013672F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на ежегодный отпуск, обеспечиваемый установлением предельной продолжительности рабочего времени - 28 календарных дней, на обеденные перерывы и на выходные и праздничные дни.</w:t>
      </w:r>
    </w:p>
    <w:p w:rsidR="0061720D" w:rsidRPr="00362CD1" w:rsidRDefault="0061720D" w:rsidP="0013672F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на социальное обеспечение, соответствующее возрасту, при утрате трудоспособности и в других установленных законом случаях.</w:t>
      </w:r>
    </w:p>
    <w:p w:rsidR="0061720D" w:rsidRPr="00362CD1" w:rsidRDefault="0061720D" w:rsidP="0013672F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на вознаграждение за добросовестный труд;</w:t>
      </w:r>
    </w:p>
    <w:p w:rsidR="0061720D" w:rsidRPr="00362CD1" w:rsidRDefault="0061720D" w:rsidP="0013672F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на прохождение бесплатного ежегодного медицинского осмотра;</w:t>
      </w:r>
    </w:p>
    <w:p w:rsidR="0061720D" w:rsidRPr="00362CD1" w:rsidRDefault="0061720D" w:rsidP="0013672F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на специальную одежду — косынки, фартуки, перчатки, халаты;</w:t>
      </w:r>
    </w:p>
    <w:p w:rsidR="0061720D" w:rsidRPr="00362CD1" w:rsidRDefault="0061720D" w:rsidP="0013672F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на рабочее место, которое соответствует всем требованиям охраны труда, и получение от администрации образовательного учреждения достоверной информации об условиях и охране труда на рабочем месте.</w:t>
      </w:r>
    </w:p>
    <w:p w:rsidR="0061720D" w:rsidRPr="00362CD1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4.2. Кухонный работник школьной столовой имеет право требовать от администрации общеобразовательного учреждения создания условий, необходимых для выполнения своих профессиональных обязанностей.</w:t>
      </w:r>
    </w:p>
    <w:p w:rsidR="0061720D" w:rsidRPr="00362CD1" w:rsidRDefault="0061720D" w:rsidP="0013672F">
      <w:pPr>
        <w:spacing w:before="480" w:after="144" w:line="336" w:lineRule="atLeast"/>
        <w:outlineLvl w:val="2"/>
        <w:rPr>
          <w:rFonts w:ascii="Georgia" w:hAnsi="Georgia"/>
          <w:b/>
          <w:bCs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b/>
          <w:bCs/>
          <w:color w:val="2E2E2E"/>
          <w:sz w:val="24"/>
          <w:szCs w:val="24"/>
          <w:lang w:eastAsia="ru-RU"/>
        </w:rPr>
        <w:t>5. Ответственность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5.1. Кухонный рабочий школьной столовой несет ответственность за сохранность пищевых продуктов после выдачи их на пищеблок школы, а также за сохранность кухонного инвентаря.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 5.2. За неисполнение (ненадлежащее исполнение) своих должностных обязанностей, предусмотренных должностной инструкцией кухонного работника в школе, Устава, Правил внутреннего трудового распорядка, законных приказов и распоряжений директора школы и шеф-повара (заведующего пищеблоком), в том числе за неиспользование предоставленных ему прав, кухонный рабочий несет дисциплинарную ответственность в порядке, определенном трудовым законодательством РФ. За грубое нарушение трудовых обязанностей в качестве дисциплинарного наказания может быть применено увольнение. 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5.3. За нарушение правил пожарной безопасности, охраны труда, санитарно-гигиенических требований к организации жизнедеятельности учащихся в общеобразовательном учреждении кухонный рабочий пищеблока школы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 5.4. За применение, в том числе однократное, методов воспитания связанных с физическим или психическим насилием над личностью ребенка, совершение иного аморального проступка следует освобождение от занимаемой должности в соответствии с трудовым законодательством РФ и Федеральным Законом «Об образовании». </w:t>
      </w:r>
    </w:p>
    <w:p w:rsidR="0061720D" w:rsidRPr="00362CD1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5.5. За совершенные в процессе выполнения своей трудовой деятельности правонарушения несет ответственность в пределах, установленных действующим административным, уголовным и гражданским законодательством Российской Федерации; за причинение материального ущерба - в пределах, установленных действующим трудовым, уголовным и гражданским законодательством Российской Федерации.</w:t>
      </w:r>
    </w:p>
    <w:p w:rsidR="0061720D" w:rsidRPr="00362CD1" w:rsidRDefault="0061720D" w:rsidP="0013672F">
      <w:pPr>
        <w:spacing w:before="480" w:after="144" w:line="336" w:lineRule="atLeast"/>
        <w:outlineLvl w:val="2"/>
        <w:rPr>
          <w:rFonts w:ascii="Georgia" w:hAnsi="Georgia"/>
          <w:b/>
          <w:bCs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b/>
          <w:bCs/>
          <w:color w:val="2E2E2E"/>
          <w:sz w:val="24"/>
          <w:szCs w:val="24"/>
          <w:lang w:eastAsia="ru-RU"/>
        </w:rPr>
        <w:t>6. Взаимоотношения. Связи по должности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Кухонный работник школьной столовой: 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6.1. Работает в режиме нормированного рабочего дня по графику, составленному исходя из 40-часовой рабочей недели и утвержденному директором общеобразовательного учреждения по представлению заведующего производством (шеф-повара) школьной столовой. 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6.2. Выполнять поручения заместителя директора по административно-хозяйственной части (завхоза) и шеф-повара пищеблока, а также своевременно информирует их о возникших трудностях в работе. 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6.3. Сообщает шеф-повару (заведующему производством) о неисправностях оборудования и кухонного инвентаря, сантехники, о поломках дверей и замков, стекол и т.д. 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6.4. Знакомится под расписку с локальными актами, информационными и нормативно-правовыми документами. </w:t>
      </w:r>
    </w:p>
    <w:p w:rsidR="0061720D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 xml:space="preserve">6.5. Получает от директора школы, заведующего производством (шеф-повара) пищеблока школьной столовой сведения нормативно-правового и организационного характера. </w:t>
      </w:r>
    </w:p>
    <w:p w:rsidR="0061720D" w:rsidRPr="00362CD1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6.6.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</w:t>
      </w:r>
    </w:p>
    <w:p w:rsidR="0061720D" w:rsidRPr="00362CD1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i/>
          <w:iCs/>
          <w:color w:val="2E2E2E"/>
          <w:sz w:val="24"/>
          <w:szCs w:val="24"/>
          <w:lang w:eastAsia="ru-RU"/>
        </w:rPr>
        <w:t>Должностную инструкцию разработал:</w:t>
      </w:r>
      <w:r w:rsidRPr="00362CD1">
        <w:rPr>
          <w:rFonts w:ascii="Georgia" w:hAnsi="Georgia"/>
          <w:color w:val="2E2E2E"/>
          <w:sz w:val="24"/>
          <w:szCs w:val="24"/>
          <w:lang w:eastAsia="ru-RU"/>
        </w:rPr>
        <w:t> «___»____20___г. __________ /______________________/</w:t>
      </w:r>
    </w:p>
    <w:p w:rsidR="0061720D" w:rsidRPr="00362CD1" w:rsidRDefault="0061720D" w:rsidP="0013672F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362CD1">
        <w:rPr>
          <w:rFonts w:ascii="Georgia" w:hAnsi="Georgia"/>
          <w:color w:val="2E2E2E"/>
          <w:sz w:val="24"/>
          <w:szCs w:val="24"/>
          <w:lang w:eastAsia="ru-RU"/>
        </w:rPr>
        <w:t>С должностной инструкцией ознакомлен(а), второй экземпляр получил (а) «___»____20___г. __________ /______________________/</w:t>
      </w:r>
    </w:p>
    <w:p w:rsidR="0061720D" w:rsidRPr="00362CD1" w:rsidRDefault="0061720D">
      <w:pPr>
        <w:rPr>
          <w:sz w:val="24"/>
          <w:szCs w:val="24"/>
        </w:rPr>
      </w:pPr>
    </w:p>
    <w:sectPr w:rsidR="0061720D" w:rsidRPr="00362CD1" w:rsidSect="007F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0450"/>
    <w:multiLevelType w:val="multilevel"/>
    <w:tmpl w:val="4874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21ED5"/>
    <w:multiLevelType w:val="multilevel"/>
    <w:tmpl w:val="2C36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C49B9"/>
    <w:multiLevelType w:val="multilevel"/>
    <w:tmpl w:val="EC44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1B3A19"/>
    <w:multiLevelType w:val="multilevel"/>
    <w:tmpl w:val="3016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72F"/>
    <w:rsid w:val="000664F3"/>
    <w:rsid w:val="0013672F"/>
    <w:rsid w:val="002A62ED"/>
    <w:rsid w:val="002F0EDC"/>
    <w:rsid w:val="0033053D"/>
    <w:rsid w:val="00362CD1"/>
    <w:rsid w:val="0061720D"/>
    <w:rsid w:val="00725668"/>
    <w:rsid w:val="00764B66"/>
    <w:rsid w:val="007C2338"/>
    <w:rsid w:val="007F4809"/>
    <w:rsid w:val="008769BB"/>
    <w:rsid w:val="008B4E68"/>
    <w:rsid w:val="008F2AF9"/>
    <w:rsid w:val="00FA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0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36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136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672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672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136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3672F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362CD1"/>
    <w:rPr>
      <w:rFonts w:ascii="Arial" w:hAnsi="Arial" w:cs="Arial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362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F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0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1684</Words>
  <Characters>9602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кухонного работника в МКОУ СОШ с</dc:title>
  <dc:subject/>
  <dc:creator>Пользователь Windows</dc:creator>
  <cp:keywords/>
  <dc:description/>
  <cp:lastModifiedBy>AHS</cp:lastModifiedBy>
  <cp:revision>2</cp:revision>
  <dcterms:created xsi:type="dcterms:W3CDTF">2022-03-03T02:54:00Z</dcterms:created>
  <dcterms:modified xsi:type="dcterms:W3CDTF">2022-03-03T02:54:00Z</dcterms:modified>
</cp:coreProperties>
</file>