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71" w:rsidRPr="00FA514E" w:rsidRDefault="00A22371" w:rsidP="00C534E2">
      <w:pPr>
        <w:spacing w:before="288" w:after="168" w:line="336" w:lineRule="atLeast"/>
        <w:outlineLvl w:val="0"/>
        <w:rPr>
          <w:rFonts w:ascii="Georgia" w:hAnsi="Georgia"/>
          <w:color w:val="2E2E2E"/>
          <w:kern w:val="36"/>
          <w:sz w:val="24"/>
          <w:szCs w:val="24"/>
          <w:lang w:eastAsia="ru-RU"/>
        </w:rPr>
      </w:pPr>
    </w:p>
    <w:p w:rsidR="00A22371" w:rsidRDefault="00A22371" w:rsidP="00E02CDB">
      <w:pPr>
        <w:spacing w:before="288" w:after="168" w:line="336" w:lineRule="atLeast"/>
        <w:outlineLvl w:val="0"/>
        <w:rPr>
          <w:rFonts w:ascii="Georgia" w:hAnsi="Georgia"/>
          <w:b/>
          <w:bCs/>
          <w:color w:val="2E2E2E"/>
          <w:sz w:val="24"/>
          <w:szCs w:val="24"/>
          <w:lang w:eastAsia="ru-RU"/>
        </w:rPr>
      </w:pPr>
      <w:r w:rsidRPr="00FA514E">
        <w:rPr>
          <w:rFonts w:ascii="Georgia" w:hAnsi="Georgia"/>
          <w:b/>
          <w:color w:val="2E2E2E"/>
          <w:kern w:val="36"/>
          <w:sz w:val="24"/>
          <w:szCs w:val="24"/>
          <w:lang w:eastAsia="ru-RU"/>
        </w:rPr>
        <w:t>Должностная инструкция заместителя директора по воспитательной работе</w:t>
      </w:r>
      <w:r>
        <w:rPr>
          <w:rFonts w:ascii="Georgia" w:hAnsi="Georgia"/>
          <w:b/>
          <w:color w:val="2E2E2E"/>
          <w:kern w:val="36"/>
          <w:sz w:val="24"/>
          <w:szCs w:val="24"/>
          <w:lang w:eastAsia="ru-RU"/>
        </w:rPr>
        <w:t xml:space="preserve"> МКОУ СОШ с.Ахсарисар</w:t>
      </w:r>
      <w:r w:rsidRPr="00FA514E">
        <w:rPr>
          <w:rFonts w:ascii="Georgia" w:hAnsi="Georgia"/>
          <w:b/>
          <w:bCs/>
          <w:color w:val="2E2E2E"/>
          <w:sz w:val="24"/>
          <w:szCs w:val="24"/>
          <w:lang w:eastAsia="ru-RU"/>
        </w:rPr>
        <w:t xml:space="preserve"> </w:t>
      </w:r>
    </w:p>
    <w:p w:rsidR="00A22371" w:rsidRPr="00FA514E" w:rsidRDefault="00A22371" w:rsidP="00E02CDB">
      <w:pPr>
        <w:spacing w:before="288" w:after="168" w:line="336" w:lineRule="atLeast"/>
        <w:outlineLvl w:val="0"/>
        <w:rPr>
          <w:rFonts w:ascii="Georgia" w:hAnsi="Georgia"/>
          <w:b/>
          <w:bCs/>
          <w:color w:val="2E2E2E"/>
          <w:sz w:val="24"/>
          <w:szCs w:val="24"/>
          <w:lang w:eastAsia="ru-RU"/>
        </w:rPr>
      </w:pPr>
      <w:r w:rsidRPr="00FA514E">
        <w:rPr>
          <w:rFonts w:ascii="Georgia" w:hAnsi="Georgia"/>
          <w:b/>
          <w:bCs/>
          <w:color w:val="2E2E2E"/>
          <w:sz w:val="24"/>
          <w:szCs w:val="24"/>
          <w:lang w:eastAsia="ru-RU"/>
        </w:rPr>
        <w:t>1. Общие положения должностной инструкции зам. директора по ВР</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1.1. Настоящая </w:t>
      </w:r>
      <w:r w:rsidRPr="00FA514E">
        <w:rPr>
          <w:rFonts w:ascii="Georgia" w:hAnsi="Georgia"/>
          <w:b/>
          <w:bCs/>
          <w:color w:val="2E2E2E"/>
          <w:sz w:val="24"/>
          <w:szCs w:val="24"/>
          <w:lang w:eastAsia="ru-RU"/>
        </w:rPr>
        <w:t>должностная инструкция заместителя директора по воспитательной работе</w:t>
      </w:r>
      <w:r w:rsidRPr="00FA514E">
        <w:rPr>
          <w:rFonts w:ascii="Georgia" w:hAnsi="Georgia"/>
          <w:color w:val="2E2E2E"/>
          <w:sz w:val="24"/>
          <w:szCs w:val="24"/>
          <w:lang w:eastAsia="ru-RU"/>
        </w:rPr>
        <w:t xml:space="preserve"> (ВР) школы разработана в соответствии с ФЗ №273 от 29.12.2012г «Об образовании в Российской Федерации» в редакции от 8 декабря 2020 года;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Минздравсоцразвития № 761н от 26 августа 2010г. в редакции от 31.05.2011г.; с учетом требований ФГОС НОО, ООО и СОО, утвержденными соответственно Приказами Минобрнауки России №373 от 06.10.2009г, №1897 от 17.12.2010г и №413 от 17.05.2012г в редакциях от 11.12.2020г;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1.2. </w:t>
      </w:r>
      <w:ins w:id="0" w:author="Unknown">
        <w:r w:rsidRPr="00FA514E">
          <w:rPr>
            <w:rFonts w:ascii="Georgia" w:hAnsi="Georgia"/>
            <w:color w:val="2E2E2E"/>
            <w:sz w:val="24"/>
            <w:szCs w:val="24"/>
            <w:lang w:eastAsia="ru-RU"/>
          </w:rPr>
          <w:t>На должность заместителя директора по воспитательной работе назначается лицо:</w:t>
        </w:r>
      </w:ins>
    </w:p>
    <w:p w:rsidR="00A22371" w:rsidRPr="00FA514E" w:rsidRDefault="00A22371" w:rsidP="00C534E2">
      <w:pPr>
        <w:numPr>
          <w:ilvl w:val="0"/>
          <w:numId w:val="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A22371" w:rsidRPr="00FA514E" w:rsidRDefault="00A22371" w:rsidP="00C534E2">
      <w:pPr>
        <w:numPr>
          <w:ilvl w:val="0"/>
          <w:numId w:val="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A22371" w:rsidRPr="00FA514E" w:rsidRDefault="00A22371" w:rsidP="00C534E2">
      <w:pPr>
        <w:numPr>
          <w:ilvl w:val="0"/>
          <w:numId w:val="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 работе в 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1.3. Заместитель директора школы по ВР назначается и освобождается от должности директором общеобразовательного учреждения.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 , педагога-организатора, старшего вожатого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образовательного учреждения, который должен соответствовать всем требованиям законодательства о труде.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1.4. Заместитель директора школы по воспитательной работе подчиняется непосредственно директору образовательного учреждения, знакомится с должностной инструкцией заместителя директора школы по воспитательной работе, проходит соответствующую аттестацию и профессиональную подготовку.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1.5. </w:t>
      </w:r>
      <w:ins w:id="1" w:author="Unknown">
        <w:r w:rsidRPr="00FA514E">
          <w:rPr>
            <w:rFonts w:ascii="Georgia" w:hAnsi="Georgia"/>
            <w:color w:val="2E2E2E"/>
            <w:sz w:val="24"/>
            <w:szCs w:val="24"/>
            <w:lang w:eastAsia="ru-RU"/>
          </w:rPr>
          <w:t>В своей профессиональной деятельности заместитель директора по ВР обязан руководствоваться:</w:t>
        </w:r>
      </w:ins>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Конституцией Российской Федерации;</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Федеральным законом «Об образовании в Российской Федерации» с изменениями и дополнениями;</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семейным кодексом Российской Федерации;</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законом Российской Федерации «Об основах системы профилактики безнадзорности и правонарушений несовершеннолетних»;</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учащихся;</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административным, трудовым и хозяйственным законодательством;</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ФГОС начального и основного общего образования;</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правилами и нормами охраны труда, техники безопасности и противопожарной защиты;</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образовательного учреждения);</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данной должностной инструкцией заместителя директора по ВР в школе;</w:t>
      </w:r>
    </w:p>
    <w:p w:rsidR="00A22371" w:rsidRPr="00FA514E" w:rsidRDefault="00A22371" w:rsidP="00C534E2">
      <w:pPr>
        <w:numPr>
          <w:ilvl w:val="0"/>
          <w:numId w:val="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трудовым договором, а также </w:t>
      </w:r>
      <w:hyperlink r:id="rId5" w:tgtFrame="_blank" w:history="1">
        <w:r w:rsidRPr="00FA514E">
          <w:rPr>
            <w:rFonts w:ascii="Georgia" w:hAnsi="Georgia"/>
            <w:color w:val="0000FF"/>
            <w:sz w:val="24"/>
            <w:szCs w:val="24"/>
            <w:u w:val="single"/>
            <w:lang w:eastAsia="ru-RU"/>
          </w:rPr>
          <w:t>инструкцией по охране труда для заместителя директора по ВР</w:t>
        </w:r>
      </w:hyperlink>
      <w:r w:rsidRPr="00FA514E">
        <w:rPr>
          <w:rFonts w:ascii="Georgia" w:hAnsi="Georgia"/>
          <w:color w:val="2E2E2E"/>
          <w:sz w:val="24"/>
          <w:szCs w:val="24"/>
          <w:lang w:eastAsia="ru-RU"/>
        </w:rPr>
        <w:t> в общеобразовательной школе, Конвенцией о правах ребенка.</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1.6. </w:t>
      </w:r>
      <w:ins w:id="2" w:author="Unknown">
        <w:r w:rsidRPr="00FA514E">
          <w:rPr>
            <w:rFonts w:ascii="Georgia" w:hAnsi="Georgia"/>
            <w:color w:val="2E2E2E"/>
            <w:sz w:val="24"/>
            <w:szCs w:val="24"/>
            <w:lang w:eastAsia="ru-RU"/>
          </w:rPr>
          <w:t>Заместитель директора по ВР в образовательном учреждении обязан:</w:t>
        </w:r>
      </w:ins>
      <w:r w:rsidRPr="00FA514E">
        <w:rPr>
          <w:rFonts w:ascii="Georgia" w:hAnsi="Georgia"/>
          <w:color w:val="2E2E2E"/>
          <w:sz w:val="24"/>
          <w:szCs w:val="24"/>
          <w:lang w:eastAsia="ru-RU"/>
        </w:rPr>
        <w:t> </w:t>
      </w:r>
      <w:ins w:id="3" w:author="Unknown">
        <w:r w:rsidRPr="00FA514E">
          <w:rPr>
            <w:rFonts w:ascii="Georgia" w:hAnsi="Georgia"/>
            <w:color w:val="2E2E2E"/>
            <w:sz w:val="24"/>
            <w:szCs w:val="24"/>
            <w:lang w:eastAsia="ru-RU"/>
          </w:rPr>
          <w:t>Знать:</w:t>
        </w:r>
      </w:ins>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главные направления образовательной системы Российской Федерации;</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законы и другие правовые документы, регламентирующие деятельность образовательного учреждения;</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ФГОС начального общего образования, основного общего образования, среднего общего образования;</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теорию и методы управления образовательными системами;</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гражданское, административное, трудовое, бюджетное и налоговое законодательство в тех разделах, которые затрагивают деятельность образовательного учреждения;</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правила и нормы пожарной безопасности и санитарно-гигиенического состояния образовательного учреждения.</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положения должностной инструкции заместителя директора по воспитательной работе.</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технологии диагностики причин конфликтных ситуаций, их профилактики и разрешения;</w:t>
      </w:r>
    </w:p>
    <w:p w:rsidR="00A22371" w:rsidRPr="00FA514E" w:rsidRDefault="00A22371" w:rsidP="00C534E2">
      <w:pPr>
        <w:numPr>
          <w:ilvl w:val="0"/>
          <w:numId w:val="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основы менеджмента, управления персоналом.</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Уметь:</w:t>
      </w:r>
    </w:p>
    <w:p w:rsidR="00A22371" w:rsidRPr="00FA514E" w:rsidRDefault="00A22371" w:rsidP="00C534E2">
      <w:pPr>
        <w:numPr>
          <w:ilvl w:val="0"/>
          <w:numId w:val="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rsidR="00A22371" w:rsidRPr="00FA514E" w:rsidRDefault="00A22371" w:rsidP="00C534E2">
      <w:pPr>
        <w:numPr>
          <w:ilvl w:val="0"/>
          <w:numId w:val="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прогнозировать возможные положительные и отрицательные последствия принятых решений, а также быть готовым брать на себя ответственность за принятые решения и действия;</w:t>
      </w:r>
    </w:p>
    <w:p w:rsidR="00A22371" w:rsidRPr="00FA514E" w:rsidRDefault="00A22371" w:rsidP="00C534E2">
      <w:pPr>
        <w:numPr>
          <w:ilvl w:val="0"/>
          <w:numId w:val="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четко и грамотно излагать свои мысли в устной и письменной форме;</w:t>
      </w:r>
    </w:p>
    <w:p w:rsidR="00A22371" w:rsidRPr="00FA514E" w:rsidRDefault="00A22371" w:rsidP="00C534E2">
      <w:pPr>
        <w:numPr>
          <w:ilvl w:val="0"/>
          <w:numId w:val="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работать с нормативными правовыми актами, применять их положения в практической деятельности в пределах своей компетенции;</w:t>
      </w:r>
    </w:p>
    <w:p w:rsidR="00A22371" w:rsidRPr="00FA514E" w:rsidRDefault="00A22371" w:rsidP="00C534E2">
      <w:pPr>
        <w:numPr>
          <w:ilvl w:val="0"/>
          <w:numId w:val="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правильно организовывать и планировать выполнение порученных заданий, рационально использовать свое рабочее время.</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Владеть навыками:</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эффективного планирования своего рабочего времени;</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текущего и перспективного планирования и организации труда;</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творческого подхода к решению поставленных задач;</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навыками работы с документами, подготовки проектов правовых актов, владения стилем деловой переписки;</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обобщения, анализа и систематизации информации, материалов и документов;</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подготовки и организации мероприятий;</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работы с компьютером и другой периферийной оргтехникой, а также уверенного пользователя операционной системы Windows, правовых баз данных «Гарант», «Консультант», Кодекс»; свободное владение МS Office (Word, Ехсеl, Роwег Роint), Интернет и сервисами электронной почты;</w:t>
      </w:r>
    </w:p>
    <w:p w:rsidR="00A22371" w:rsidRPr="00FA514E" w:rsidRDefault="00A22371" w:rsidP="00C534E2">
      <w:pPr>
        <w:numPr>
          <w:ilvl w:val="0"/>
          <w:numId w:val="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оказания первой помощи пострадавшим.</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1.7. Заместителю директора по воспитательной работе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22371" w:rsidRPr="00FA514E" w:rsidRDefault="00A22371" w:rsidP="00C534E2">
      <w:pPr>
        <w:spacing w:before="480" w:after="144" w:line="336" w:lineRule="atLeast"/>
        <w:outlineLvl w:val="2"/>
        <w:rPr>
          <w:rFonts w:ascii="Georgia" w:hAnsi="Georgia"/>
          <w:b/>
          <w:bCs/>
          <w:color w:val="2E2E2E"/>
          <w:sz w:val="24"/>
          <w:szCs w:val="24"/>
          <w:lang w:eastAsia="ru-RU"/>
        </w:rPr>
      </w:pPr>
      <w:r w:rsidRPr="00FA514E">
        <w:rPr>
          <w:rFonts w:ascii="Georgia" w:hAnsi="Georgia"/>
          <w:b/>
          <w:bCs/>
          <w:color w:val="2E2E2E"/>
          <w:sz w:val="24"/>
          <w:szCs w:val="24"/>
          <w:lang w:eastAsia="ru-RU"/>
        </w:rPr>
        <w:t>2. Функции заместителя директора по ВР</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Основными направлениями деятельности заместителя директора по ВР в образовательном учреждении являются: 2.1. Организация воспитательной деятельности в образовательном учреждении, осуществление руководства и контроля развития воспитательной деятельности.</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2.2. Осуществление методического руководства работы старших вожатых, классных руководителей, педагогов дополнительного образования и других педагогических сотрудников.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2.3. Обеспечение выполнения норм и правил охраны труда и техники безопасности во время воспитательной деятельности.</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2.4. Организация совместной работы с социальным педагогом образовательного учреждения, направленной на профилактику правонарушений и безнадзорности среди учащихся образовательного учреждения.</w:t>
      </w:r>
    </w:p>
    <w:p w:rsidR="00A22371" w:rsidRPr="00FA514E" w:rsidRDefault="00A22371" w:rsidP="00C534E2">
      <w:pPr>
        <w:spacing w:before="480" w:after="144" w:line="336" w:lineRule="atLeast"/>
        <w:outlineLvl w:val="2"/>
        <w:rPr>
          <w:rFonts w:ascii="Georgia" w:hAnsi="Georgia"/>
          <w:b/>
          <w:bCs/>
          <w:color w:val="2E2E2E"/>
          <w:sz w:val="24"/>
          <w:szCs w:val="24"/>
          <w:lang w:eastAsia="ru-RU"/>
        </w:rPr>
      </w:pPr>
      <w:r w:rsidRPr="00FA514E">
        <w:rPr>
          <w:rFonts w:ascii="Georgia" w:hAnsi="Georgia"/>
          <w:b/>
          <w:bCs/>
          <w:color w:val="2E2E2E"/>
          <w:sz w:val="24"/>
          <w:szCs w:val="24"/>
          <w:lang w:eastAsia="ru-RU"/>
        </w:rPr>
        <w:t>3. Должностные обязанности заместителя директора по ВР</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Заместитель директора школы по ВР имеет следующие должностные обязанности: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3.1. </w:t>
      </w:r>
      <w:ins w:id="4" w:author="Unknown">
        <w:r w:rsidRPr="00FA514E">
          <w:rPr>
            <w:rFonts w:ascii="Georgia" w:hAnsi="Georgia"/>
            <w:color w:val="2E2E2E"/>
            <w:sz w:val="24"/>
            <w:szCs w:val="24"/>
            <w:lang w:eastAsia="ru-RU"/>
          </w:rPr>
          <w:t>Осуществление анализа:</w:t>
        </w:r>
      </w:ins>
    </w:p>
    <w:p w:rsidR="00A22371" w:rsidRPr="00FA514E" w:rsidRDefault="00A22371" w:rsidP="00C534E2">
      <w:pPr>
        <w:numPr>
          <w:ilvl w:val="0"/>
          <w:numId w:val="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проблем, возникающих в воспитательной деятельности;</w:t>
      </w:r>
    </w:p>
    <w:p w:rsidR="00A22371" w:rsidRPr="00FA514E" w:rsidRDefault="00A22371" w:rsidP="00C534E2">
      <w:pPr>
        <w:numPr>
          <w:ilvl w:val="0"/>
          <w:numId w:val="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процесса и развития воспитательной деятельности;</w:t>
      </w:r>
    </w:p>
    <w:p w:rsidR="00A22371" w:rsidRPr="00FA514E" w:rsidRDefault="00A22371" w:rsidP="00C534E2">
      <w:pPr>
        <w:numPr>
          <w:ilvl w:val="0"/>
          <w:numId w:val="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результатов воспитательной работы в школе;</w:t>
      </w:r>
    </w:p>
    <w:p w:rsidR="00A22371" w:rsidRPr="00FA514E" w:rsidRDefault="00A22371" w:rsidP="00C534E2">
      <w:pPr>
        <w:numPr>
          <w:ilvl w:val="0"/>
          <w:numId w:val="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перспективных возможностей образовательного учреждения в области воспитательной деятельности;</w:t>
      </w:r>
    </w:p>
    <w:p w:rsidR="00A22371" w:rsidRPr="00FA514E" w:rsidRDefault="00A22371" w:rsidP="00C534E2">
      <w:pPr>
        <w:numPr>
          <w:ilvl w:val="0"/>
          <w:numId w:val="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формы и содержания посещенных внеклассных мероприятий и других видов воспитательной работы (не менее 180 часов в год).</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3.2. </w:t>
      </w:r>
      <w:ins w:id="5" w:author="Unknown">
        <w:r w:rsidRPr="00FA514E">
          <w:rPr>
            <w:rFonts w:ascii="Georgia" w:hAnsi="Georgia"/>
            <w:color w:val="2E2E2E"/>
            <w:sz w:val="24"/>
            <w:szCs w:val="24"/>
            <w:lang w:eastAsia="ru-RU"/>
          </w:rPr>
          <w:t>Выполнение прогнозов:</w:t>
        </w:r>
      </w:ins>
    </w:p>
    <w:p w:rsidR="00A22371" w:rsidRPr="00FA514E" w:rsidRDefault="00A22371" w:rsidP="00C534E2">
      <w:pPr>
        <w:numPr>
          <w:ilvl w:val="0"/>
          <w:numId w:val="7"/>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w:t>
      </w:r>
    </w:p>
    <w:p w:rsidR="00A22371" w:rsidRPr="00FA514E" w:rsidRDefault="00A22371" w:rsidP="00C534E2">
      <w:pPr>
        <w:numPr>
          <w:ilvl w:val="0"/>
          <w:numId w:val="7"/>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последствий запланированной воспитательной работы.</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3.3. </w:t>
      </w:r>
      <w:ins w:id="6" w:author="Unknown">
        <w:r w:rsidRPr="00FA514E">
          <w:rPr>
            <w:rFonts w:ascii="Georgia" w:hAnsi="Georgia"/>
            <w:color w:val="2E2E2E"/>
            <w:sz w:val="24"/>
            <w:szCs w:val="24"/>
            <w:lang w:eastAsia="ru-RU"/>
          </w:rPr>
          <w:t>Осуществление планирования и организации:</w:t>
        </w:r>
      </w:ins>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текущее и перспективное планирование деятельности классных руководителей, педагога - психолога, социального педагога, старших вожатых, а также планирование работы со старшеклассниками;</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процесса разработки и реализации воспитательной программы образовательного учреждения;</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разработки необходимой методической документации по воспитательной работе в образовательном учреждении;</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методической, культурно-массовой и внеклассной работы;</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постоянного контроля качества воспитательной деятельности в образовательном учреждении;</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дежурств сотрудников и учащихся по образовательному учреждению;</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работы по подготовке и проведению общешкольных вечеров, дискотек, праздников и других культурно-массовых мероприятий;</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контроля индивидуальной воспитательной работы с детьми из неблагополучных семей, а также с детьми, сильно отстающими в учебе;</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просветительской работы с родителями (или законными представителями) учащихся, а также прием родителей (или законных представителей) по вопросам организации воспитательной деятельности;</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правильного ведения установленной отчетной документации сотрудниками, находящимися в непосредственном подчинении;</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изучения с детьми Правил поведения для учащихся школы;</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повышения квалификации и профессионального мастерства сотрудников, занимающихся воспитательной деятельностью в образовательном учреждении;</w:t>
      </w:r>
    </w:p>
    <w:p w:rsidR="00A22371" w:rsidRPr="00FA514E" w:rsidRDefault="00A22371" w:rsidP="00C534E2">
      <w:pPr>
        <w:numPr>
          <w:ilvl w:val="0"/>
          <w:numId w:val="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совместной воспитательной работы представителей общественности, правоохранительных органов и образовательного учреждения.</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3.4. </w:t>
      </w:r>
      <w:ins w:id="7" w:author="Unknown">
        <w:r w:rsidRPr="00FA514E">
          <w:rPr>
            <w:rFonts w:ascii="Georgia" w:hAnsi="Georgia"/>
            <w:color w:val="2E2E2E"/>
            <w:sz w:val="24"/>
            <w:szCs w:val="24"/>
            <w:lang w:eastAsia="ru-RU"/>
          </w:rPr>
          <w:t>Осуществление координации:</w:t>
        </w:r>
      </w:ins>
    </w:p>
    <w:p w:rsidR="00A22371" w:rsidRPr="00FA514E" w:rsidRDefault="00A22371" w:rsidP="00C534E2">
      <w:pPr>
        <w:numPr>
          <w:ilvl w:val="0"/>
          <w:numId w:val="9"/>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разработки необходимой документации по организации воспитательной деятельности в образовательном учреждении;</w:t>
      </w:r>
    </w:p>
    <w:p w:rsidR="00A22371" w:rsidRPr="00FA514E" w:rsidRDefault="00A22371" w:rsidP="00C534E2">
      <w:pPr>
        <w:numPr>
          <w:ilvl w:val="0"/>
          <w:numId w:val="9"/>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взаимодействия представителей администрации, служб и подразделений образовательного учреждения, обеспечивающих воспитательную деятельность, представителей общественности и правоохранительных органов;</w:t>
      </w:r>
    </w:p>
    <w:p w:rsidR="00A22371" w:rsidRPr="00FA514E" w:rsidRDefault="00A22371" w:rsidP="00C534E2">
      <w:pPr>
        <w:numPr>
          <w:ilvl w:val="0"/>
          <w:numId w:val="9"/>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работы классных руководителей и других сотрудников образовательного учреждения по выполнению программы воспитательной работы.</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3.5. </w:t>
      </w:r>
      <w:ins w:id="8" w:author="Unknown">
        <w:r w:rsidRPr="00FA514E">
          <w:rPr>
            <w:rFonts w:ascii="Georgia" w:hAnsi="Georgia"/>
            <w:color w:val="2E2E2E"/>
            <w:sz w:val="24"/>
            <w:szCs w:val="24"/>
            <w:lang w:eastAsia="ru-RU"/>
          </w:rPr>
          <w:t>Осуществление руководства:</w:t>
        </w:r>
      </w:ins>
    </w:p>
    <w:p w:rsidR="00A22371" w:rsidRPr="00FA514E" w:rsidRDefault="00A22371" w:rsidP="00C534E2">
      <w:pPr>
        <w:numPr>
          <w:ilvl w:val="0"/>
          <w:numId w:val="1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воспитательной работой в образовательном учреждении;</w:t>
      </w:r>
    </w:p>
    <w:p w:rsidR="00A22371" w:rsidRPr="00FA514E" w:rsidRDefault="00A22371" w:rsidP="00C534E2">
      <w:pPr>
        <w:numPr>
          <w:ilvl w:val="0"/>
          <w:numId w:val="1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созданием благоприятного микроклимата в образовательном учреждении;</w:t>
      </w:r>
    </w:p>
    <w:p w:rsidR="00A22371" w:rsidRPr="00FA514E" w:rsidRDefault="00A22371" w:rsidP="00C534E2">
      <w:pPr>
        <w:numPr>
          <w:ilvl w:val="0"/>
          <w:numId w:val="1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системой стимулирования участников воспитательной деятельности;</w:t>
      </w:r>
    </w:p>
    <w:p w:rsidR="00A22371" w:rsidRPr="00FA514E" w:rsidRDefault="00A22371" w:rsidP="00C534E2">
      <w:pPr>
        <w:numPr>
          <w:ilvl w:val="0"/>
          <w:numId w:val="1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работой родительского комитета;</w:t>
      </w:r>
    </w:p>
    <w:p w:rsidR="00A22371" w:rsidRPr="00FA514E" w:rsidRDefault="00A22371" w:rsidP="00C534E2">
      <w:pPr>
        <w:numPr>
          <w:ilvl w:val="0"/>
          <w:numId w:val="1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работой Совета старшеклассников.</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3.6. </w:t>
      </w:r>
      <w:ins w:id="9" w:author="Unknown">
        <w:r w:rsidRPr="00FA514E">
          <w:rPr>
            <w:rFonts w:ascii="Georgia" w:hAnsi="Georgia"/>
            <w:color w:val="2E2E2E"/>
            <w:sz w:val="24"/>
            <w:szCs w:val="24"/>
            <w:lang w:eastAsia="ru-RU"/>
          </w:rPr>
          <w:t>Осуществление контроля:</w:t>
        </w:r>
      </w:ins>
    </w:p>
    <w:p w:rsidR="00A22371" w:rsidRPr="00FA514E" w:rsidRDefault="00A22371" w:rsidP="00C534E2">
      <w:pPr>
        <w:numPr>
          <w:ilvl w:val="0"/>
          <w:numId w:val="1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правильности и своевременности заполнения необходимой отчетной документации классными руководителями, руководителями кружков, секций, студий и т.п.;</w:t>
      </w:r>
    </w:p>
    <w:p w:rsidR="00A22371" w:rsidRPr="00FA514E" w:rsidRDefault="00A22371" w:rsidP="00C534E2">
      <w:pPr>
        <w:numPr>
          <w:ilvl w:val="0"/>
          <w:numId w:val="1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безопасности оборудования, приборов, технических и наглядных средств обучения, которые применяются в процессе воспитательной работы;</w:t>
      </w:r>
    </w:p>
    <w:p w:rsidR="00A22371" w:rsidRPr="00FA514E" w:rsidRDefault="00A22371" w:rsidP="00C534E2">
      <w:pPr>
        <w:numPr>
          <w:ilvl w:val="0"/>
          <w:numId w:val="1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деятельности непосредственно подчиненных сотрудников;</w:t>
      </w:r>
    </w:p>
    <w:p w:rsidR="00A22371" w:rsidRPr="00FA514E" w:rsidRDefault="00A22371" w:rsidP="00C534E2">
      <w:pPr>
        <w:numPr>
          <w:ilvl w:val="0"/>
          <w:numId w:val="1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выполнения школьниками Правил для учащихся;</w:t>
      </w:r>
    </w:p>
    <w:p w:rsidR="00A22371" w:rsidRPr="00FA514E" w:rsidRDefault="00A22371" w:rsidP="00C534E2">
      <w:pPr>
        <w:numPr>
          <w:ilvl w:val="0"/>
          <w:numId w:val="1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качества воспитательной деятельности и объективности оценки культурного уровня учащихся;</w:t>
      </w:r>
    </w:p>
    <w:p w:rsidR="00A22371" w:rsidRPr="00FA514E" w:rsidRDefault="00A22371" w:rsidP="00C534E2">
      <w:pPr>
        <w:numPr>
          <w:ilvl w:val="0"/>
          <w:numId w:val="1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оптимальности распределения во времени воспитательных мероприятий;</w:t>
      </w:r>
    </w:p>
    <w:p w:rsidR="00A22371" w:rsidRPr="00FA514E" w:rsidRDefault="00A22371" w:rsidP="00C534E2">
      <w:pPr>
        <w:numPr>
          <w:ilvl w:val="0"/>
          <w:numId w:val="1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качества воспитательной деятельности, объективности оценки результатов внеклассной работы учащихся, работы кружков и секций, обеспечения надлежащего уровня подготовки учащихся, соответствующего требованиям ФГОС.</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3.7. </w:t>
      </w:r>
      <w:ins w:id="10" w:author="Unknown">
        <w:r w:rsidRPr="00FA514E">
          <w:rPr>
            <w:rFonts w:ascii="Georgia" w:hAnsi="Georgia"/>
            <w:color w:val="2E2E2E"/>
            <w:sz w:val="24"/>
            <w:szCs w:val="24"/>
            <w:lang w:eastAsia="ru-RU"/>
          </w:rPr>
          <w:t>Выполнение корректировки:</w:t>
        </w:r>
      </w:ins>
    </w:p>
    <w:p w:rsidR="00A22371" w:rsidRPr="00FA514E" w:rsidRDefault="00A22371" w:rsidP="00C534E2">
      <w:pPr>
        <w:numPr>
          <w:ilvl w:val="0"/>
          <w:numId w:val="1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воспитательной программы образовательного учреждения;</w:t>
      </w:r>
    </w:p>
    <w:p w:rsidR="00A22371" w:rsidRPr="00FA514E" w:rsidRDefault="00A22371" w:rsidP="00C534E2">
      <w:pPr>
        <w:numPr>
          <w:ilvl w:val="0"/>
          <w:numId w:val="1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процесса выполнения программы воспитательной работы;</w:t>
      </w:r>
    </w:p>
    <w:p w:rsidR="00A22371" w:rsidRPr="00FA514E" w:rsidRDefault="00A22371" w:rsidP="00C534E2">
      <w:pPr>
        <w:numPr>
          <w:ilvl w:val="0"/>
          <w:numId w:val="1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плана работы участников воспитательных отношений.</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3.8. </w:t>
      </w:r>
      <w:ins w:id="11" w:author="Unknown">
        <w:r w:rsidRPr="00FA514E">
          <w:rPr>
            <w:rFonts w:ascii="Georgia" w:hAnsi="Georgia"/>
            <w:color w:val="2E2E2E"/>
            <w:sz w:val="24"/>
            <w:szCs w:val="24"/>
            <w:lang w:eastAsia="ru-RU"/>
          </w:rPr>
          <w:t>Выполнение разработки:</w:t>
        </w:r>
      </w:ins>
    </w:p>
    <w:p w:rsidR="00A22371" w:rsidRPr="00FA514E" w:rsidRDefault="00A22371" w:rsidP="00C534E2">
      <w:pPr>
        <w:numPr>
          <w:ilvl w:val="0"/>
          <w:numId w:val="1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методических документов, которые обеспечивают воспитательную деятельность;</w:t>
      </w:r>
    </w:p>
    <w:p w:rsidR="00A22371" w:rsidRPr="00FA514E" w:rsidRDefault="00A22371" w:rsidP="00C534E2">
      <w:pPr>
        <w:numPr>
          <w:ilvl w:val="0"/>
          <w:numId w:val="1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нормативных документов, предназначенных для участников воспитательных отношений;</w:t>
      </w:r>
    </w:p>
    <w:p w:rsidR="00A22371" w:rsidRPr="00FA514E" w:rsidRDefault="00A22371" w:rsidP="00C534E2">
      <w:pPr>
        <w:numPr>
          <w:ilvl w:val="0"/>
          <w:numId w:val="1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воспитательной программы и фрагментов стратегических документов образовательного учреждения;</w:t>
      </w:r>
    </w:p>
    <w:p w:rsidR="00A22371" w:rsidRPr="00FA514E" w:rsidRDefault="00A22371" w:rsidP="00C534E2">
      <w:pPr>
        <w:numPr>
          <w:ilvl w:val="0"/>
          <w:numId w:val="1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правил ведения необходимой отчетной документации участниками воспитательных отношений;</w:t>
      </w:r>
    </w:p>
    <w:p w:rsidR="00A22371" w:rsidRPr="00FA514E" w:rsidRDefault="00A22371" w:rsidP="00C534E2">
      <w:pPr>
        <w:numPr>
          <w:ilvl w:val="0"/>
          <w:numId w:val="1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методики и порядка выполнения воспитательных мероприятий;</w:t>
      </w:r>
    </w:p>
    <w:p w:rsidR="00A22371" w:rsidRPr="00FA514E" w:rsidRDefault="00A22371" w:rsidP="00C534E2">
      <w:pPr>
        <w:numPr>
          <w:ilvl w:val="0"/>
          <w:numId w:val="1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формулировок главных ценностей и новых задач образовательного учреждения, а также вариантов моделей выпускника школы (для последующего обсуждения).</w:t>
      </w:r>
    </w:p>
    <w:p w:rsidR="00A22371" w:rsidRDefault="00A22371" w:rsidP="00C534E2">
      <w:pPr>
        <w:spacing w:before="240" w:after="240" w:line="360" w:lineRule="atLeast"/>
        <w:rPr>
          <w:rFonts w:ascii="Georgia" w:hAnsi="Georgia"/>
          <w:color w:val="2E2E2E"/>
          <w:sz w:val="24"/>
          <w:szCs w:val="24"/>
          <w:lang w:eastAsia="ru-RU"/>
        </w:rPr>
      </w:pPr>
    </w:p>
    <w:p w:rsidR="00A22371" w:rsidRDefault="00A22371" w:rsidP="00C534E2">
      <w:pPr>
        <w:spacing w:before="240" w:after="240" w:line="360" w:lineRule="atLeast"/>
        <w:rPr>
          <w:rFonts w:ascii="Georgia" w:hAnsi="Georgia"/>
          <w:color w:val="2E2E2E"/>
          <w:sz w:val="24"/>
          <w:szCs w:val="24"/>
          <w:lang w:eastAsia="ru-RU"/>
        </w:rPr>
      </w:pP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3.9. </w:t>
      </w:r>
      <w:ins w:id="12" w:author="Unknown">
        <w:r w:rsidRPr="00FA514E">
          <w:rPr>
            <w:rFonts w:ascii="Georgia" w:hAnsi="Georgia"/>
            <w:color w:val="2E2E2E"/>
            <w:sz w:val="24"/>
            <w:szCs w:val="24"/>
            <w:lang w:eastAsia="ru-RU"/>
          </w:rPr>
          <w:t>Осуществление консультирования:</w:t>
        </w:r>
      </w:ins>
    </w:p>
    <w:p w:rsidR="00A22371" w:rsidRPr="00FA514E" w:rsidRDefault="00A22371" w:rsidP="00C534E2">
      <w:pPr>
        <w:numPr>
          <w:ilvl w:val="0"/>
          <w:numId w:val="1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участников воспитательной работы по принципиальным методическим вопросам.</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3.10. </w:t>
      </w:r>
      <w:ins w:id="13" w:author="Unknown">
        <w:r w:rsidRPr="00FA514E">
          <w:rPr>
            <w:rFonts w:ascii="Georgia" w:hAnsi="Georgia"/>
            <w:color w:val="2E2E2E"/>
            <w:sz w:val="24"/>
            <w:szCs w:val="24"/>
            <w:lang w:eastAsia="ru-RU"/>
          </w:rPr>
          <w:t>Выполнение оценки и экспертного заключения:</w:t>
        </w:r>
      </w:ins>
    </w:p>
    <w:p w:rsidR="00A22371" w:rsidRPr="00FA514E" w:rsidRDefault="00A22371" w:rsidP="00C534E2">
      <w:pPr>
        <w:numPr>
          <w:ilvl w:val="0"/>
          <w:numId w:val="1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стратегических документов образовательного учреждения (воспитательной программы, учебного плана и т.п.);</w:t>
      </w:r>
    </w:p>
    <w:p w:rsidR="00A22371" w:rsidRPr="00FA514E" w:rsidRDefault="00A22371" w:rsidP="00C534E2">
      <w:pPr>
        <w:numPr>
          <w:ilvl w:val="0"/>
          <w:numId w:val="1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предложений по организации воспитательной деятельности и установлению связей с внешними партнерами.</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3.11. Участие в процессе реализации проекта модернизации образовательной системы, а именно начальной и средней ступени общеобразовательного учреждения в соответствии с ФГОС, которое включает в себя: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3.11.1. Подготовку предложений:</w:t>
      </w:r>
    </w:p>
    <w:p w:rsidR="00A22371" w:rsidRPr="00FA514E" w:rsidRDefault="00A22371" w:rsidP="00C534E2">
      <w:pPr>
        <w:numPr>
          <w:ilvl w:val="0"/>
          <w:numId w:val="1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 анализу соответствия содержания имеющихся программ ФГОС и определению необходимых изменений;</w:t>
      </w:r>
    </w:p>
    <w:p w:rsidR="00A22371" w:rsidRPr="00FA514E" w:rsidRDefault="00A22371" w:rsidP="00C534E2">
      <w:pPr>
        <w:numPr>
          <w:ilvl w:val="0"/>
          <w:numId w:val="1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 анализу соответствия используемых образовательных и воспитательных технологий Федеральному Государственному образовательному стандарту и определению необходимых изменений;</w:t>
      </w:r>
    </w:p>
    <w:p w:rsidR="00A22371" w:rsidRPr="00FA514E" w:rsidRDefault="00A22371" w:rsidP="00C534E2">
      <w:pPr>
        <w:numPr>
          <w:ilvl w:val="0"/>
          <w:numId w:val="1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 анализу соответствия имеющихся условий реализации образовательной программы ФГОС и определению необходимых изменений;</w:t>
      </w:r>
    </w:p>
    <w:p w:rsidR="00A22371" w:rsidRPr="00FA514E" w:rsidRDefault="00A22371" w:rsidP="00C534E2">
      <w:pPr>
        <w:numPr>
          <w:ilvl w:val="0"/>
          <w:numId w:val="16"/>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 анализу соответствия имеющихся способов и организационных механизмов контроля образовательной деятельности и оценки его результатов на соответствие ФГОС и определению необходимых изменений.</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3.11.2. Участие в проектировании и организации, которое подразумевает:</w:t>
      </w:r>
    </w:p>
    <w:p w:rsidR="00A22371" w:rsidRPr="00FA514E" w:rsidRDefault="00A22371" w:rsidP="00C534E2">
      <w:pPr>
        <w:numPr>
          <w:ilvl w:val="0"/>
          <w:numId w:val="17"/>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организационный механизм контроля процесса разработки и реализации системы единичных проектов;</w:t>
      </w:r>
    </w:p>
    <w:p w:rsidR="00A22371" w:rsidRPr="00FA514E" w:rsidRDefault="00A22371" w:rsidP="00C534E2">
      <w:pPr>
        <w:numPr>
          <w:ilvl w:val="0"/>
          <w:numId w:val="17"/>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организационный механизм выработки решений по корректировке планов воспитательной работы.</w:t>
      </w:r>
    </w:p>
    <w:p w:rsidR="00A22371" w:rsidRDefault="00A22371" w:rsidP="00C534E2">
      <w:pPr>
        <w:spacing w:before="240" w:after="240" w:line="360" w:lineRule="atLeast"/>
        <w:rPr>
          <w:rFonts w:ascii="Georgia" w:hAnsi="Georgia"/>
          <w:color w:val="2E2E2E"/>
          <w:sz w:val="24"/>
          <w:szCs w:val="24"/>
          <w:lang w:eastAsia="ru-RU"/>
        </w:rPr>
      </w:pPr>
      <w:ins w:id="14" w:author="Unknown">
        <w:r w:rsidRPr="00FA514E">
          <w:rPr>
            <w:rFonts w:ascii="Georgia" w:hAnsi="Georgia"/>
            <w:color w:val="2E2E2E"/>
            <w:sz w:val="24"/>
            <w:szCs w:val="24"/>
            <w:lang w:eastAsia="ru-RU"/>
          </w:rPr>
          <w:t xml:space="preserve">3.11.3. Проведение работы с родителями (или законными представителями) учащихся по выявлению их потребностей и запросов, прием родителей (или законных представителей) учащихся по вопросам организации внеурочной работы образовательного учреждения. </w:t>
        </w:r>
      </w:ins>
    </w:p>
    <w:p w:rsidR="00A22371" w:rsidRDefault="00A22371" w:rsidP="00C534E2">
      <w:pPr>
        <w:spacing w:before="240" w:after="240" w:line="360" w:lineRule="atLeast"/>
        <w:rPr>
          <w:rFonts w:ascii="Georgia" w:hAnsi="Georgia"/>
          <w:color w:val="2E2E2E"/>
          <w:sz w:val="24"/>
          <w:szCs w:val="24"/>
          <w:lang w:eastAsia="ru-RU"/>
        </w:rPr>
      </w:pPr>
    </w:p>
    <w:p w:rsidR="00A22371" w:rsidRDefault="00A22371" w:rsidP="00C534E2">
      <w:pPr>
        <w:spacing w:before="240" w:after="240" w:line="360" w:lineRule="atLeast"/>
        <w:rPr>
          <w:rFonts w:ascii="Georgia" w:hAnsi="Georgia"/>
          <w:color w:val="2E2E2E"/>
          <w:sz w:val="24"/>
          <w:szCs w:val="24"/>
          <w:lang w:eastAsia="ru-RU"/>
        </w:rPr>
      </w:pPr>
    </w:p>
    <w:p w:rsidR="00A22371" w:rsidRPr="00FA514E" w:rsidRDefault="00A22371" w:rsidP="00C534E2">
      <w:pPr>
        <w:spacing w:before="240" w:after="240" w:line="360" w:lineRule="atLeast"/>
        <w:rPr>
          <w:rFonts w:ascii="Georgia" w:hAnsi="Georgia"/>
          <w:color w:val="2E2E2E"/>
          <w:sz w:val="24"/>
          <w:szCs w:val="24"/>
          <w:lang w:eastAsia="ru-RU"/>
        </w:rPr>
      </w:pPr>
      <w:ins w:id="15" w:author="Unknown">
        <w:r w:rsidRPr="00FA514E">
          <w:rPr>
            <w:rFonts w:ascii="Georgia" w:hAnsi="Georgia"/>
            <w:color w:val="2E2E2E"/>
            <w:sz w:val="24"/>
            <w:szCs w:val="24"/>
            <w:lang w:eastAsia="ru-RU"/>
          </w:rPr>
          <w:t>3.12. Осуществление:</w:t>
        </w:r>
      </w:ins>
    </w:p>
    <w:p w:rsidR="00A22371" w:rsidRPr="00FA514E" w:rsidRDefault="00A22371" w:rsidP="00C534E2">
      <w:pPr>
        <w:numPr>
          <w:ilvl w:val="0"/>
          <w:numId w:val="1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комплектации кружков и секций, а также принятие мер по сохранению контингента учащихся в них;</w:t>
      </w:r>
    </w:p>
    <w:p w:rsidR="00A22371" w:rsidRPr="00FA514E" w:rsidRDefault="00A22371" w:rsidP="00C534E2">
      <w:pPr>
        <w:numPr>
          <w:ilvl w:val="0"/>
          <w:numId w:val="1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контроля медицинского обслуживания учащихся образовательного учреждения;</w:t>
      </w:r>
    </w:p>
    <w:p w:rsidR="00A22371" w:rsidRPr="00FA514E" w:rsidRDefault="00A22371" w:rsidP="00C534E2">
      <w:pPr>
        <w:numPr>
          <w:ilvl w:val="0"/>
          <w:numId w:val="18"/>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контроля работы преподавателей дополнительного образования.</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3.13. Обеспечение своевременного составления, утверждения и предоставления отчетной документации.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3.14. </w:t>
      </w:r>
      <w:ins w:id="16" w:author="Unknown">
        <w:r w:rsidRPr="00FA514E">
          <w:rPr>
            <w:rFonts w:ascii="Georgia" w:hAnsi="Georgia"/>
            <w:color w:val="2E2E2E"/>
            <w:sz w:val="24"/>
            <w:szCs w:val="24"/>
            <w:lang w:eastAsia="ru-RU"/>
          </w:rPr>
          <w:t>Оказание помощи:</w:t>
        </w:r>
      </w:ins>
    </w:p>
    <w:p w:rsidR="00A22371" w:rsidRPr="00FA514E" w:rsidRDefault="00A22371" w:rsidP="00C534E2">
      <w:pPr>
        <w:numPr>
          <w:ilvl w:val="0"/>
          <w:numId w:val="19"/>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учащимся образовательного учреждения в организации и проведении культурно-просветительских и оздоровительных мероприятий;</w:t>
      </w:r>
    </w:p>
    <w:p w:rsidR="00A22371" w:rsidRPr="00FA514E" w:rsidRDefault="00A22371" w:rsidP="00C534E2">
      <w:pPr>
        <w:numPr>
          <w:ilvl w:val="0"/>
          <w:numId w:val="19"/>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преподавателям и другим сотрудникам образовательного учреждения в освоении и разработке инновационных программ и технологий по вопросам воспитания.</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3.15. Активное участие в подготовке и проведении аттестации педагогических и других сотрудников образовательного учреждения.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3.16. Систематическое соблюдение данной должностной инструкции заместителя директора по УВР в общеобразовательной школе.</w:t>
      </w:r>
    </w:p>
    <w:p w:rsidR="00A22371" w:rsidRPr="00FA514E" w:rsidRDefault="00A22371" w:rsidP="00C534E2">
      <w:pPr>
        <w:spacing w:before="480" w:after="144" w:line="336" w:lineRule="atLeast"/>
        <w:outlineLvl w:val="2"/>
        <w:rPr>
          <w:rFonts w:ascii="Georgia" w:hAnsi="Georgia"/>
          <w:b/>
          <w:bCs/>
          <w:color w:val="2E2E2E"/>
          <w:sz w:val="24"/>
          <w:szCs w:val="24"/>
          <w:lang w:eastAsia="ru-RU"/>
        </w:rPr>
      </w:pPr>
      <w:r w:rsidRPr="00FA514E">
        <w:rPr>
          <w:rFonts w:ascii="Georgia" w:hAnsi="Georgia"/>
          <w:b/>
          <w:bCs/>
          <w:color w:val="2E2E2E"/>
          <w:sz w:val="24"/>
          <w:szCs w:val="24"/>
          <w:lang w:eastAsia="ru-RU"/>
        </w:rPr>
        <w:t>4. Права заместителя директора школы по ВР</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Заместитель директора школы по воспитательной работе имеет право: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4.1. Присутствовать на любых мероприятиях, которые проводятся участниками воспитательных отношенийс учащимися общеобразовательного учреждения (без права входить в учебное помещение после начала занятий без экстренной необходимости и делать замечания преподавателю во время занятия), обязательно предупредив преподавателя накануне проведения мероприятия.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4.2. Отдавать распоряжения участникам воспитательных отношений и младшему обслуживающему персоналу.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4.3. </w:t>
      </w:r>
      <w:ins w:id="17" w:author="Unknown">
        <w:r w:rsidRPr="00FA514E">
          <w:rPr>
            <w:rFonts w:ascii="Georgia" w:hAnsi="Georgia"/>
            <w:color w:val="2E2E2E"/>
            <w:sz w:val="24"/>
            <w:szCs w:val="24"/>
            <w:lang w:eastAsia="ru-RU"/>
          </w:rPr>
          <w:t>Принимать участие:</w:t>
        </w:r>
      </w:ins>
    </w:p>
    <w:p w:rsidR="00A22371" w:rsidRPr="00FA514E" w:rsidRDefault="00A22371" w:rsidP="00C534E2">
      <w:pPr>
        <w:numPr>
          <w:ilvl w:val="0"/>
          <w:numId w:val="2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 разработке воспитательной политики и стратегии образовательного учреждения, в создании соответствующих стратегических документов;</w:t>
      </w:r>
    </w:p>
    <w:p w:rsidR="00A22371" w:rsidRPr="00FA514E" w:rsidRDefault="00A22371" w:rsidP="00C534E2">
      <w:pPr>
        <w:numPr>
          <w:ilvl w:val="0"/>
          <w:numId w:val="2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 разработке любых управленческих решений, касающихся вопросов воспитательной деятельности образовательного учреждения;</w:t>
      </w:r>
    </w:p>
    <w:p w:rsidR="00A22371" w:rsidRPr="00FA514E" w:rsidRDefault="00A22371" w:rsidP="00C534E2">
      <w:pPr>
        <w:numPr>
          <w:ilvl w:val="0"/>
          <w:numId w:val="2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 проведении переговоров с партнерами образовательного учреждения по воспитательной деятельности;</w:t>
      </w:r>
    </w:p>
    <w:p w:rsidR="00A22371" w:rsidRPr="00FA514E" w:rsidRDefault="00A22371" w:rsidP="00C534E2">
      <w:pPr>
        <w:numPr>
          <w:ilvl w:val="0"/>
          <w:numId w:val="2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 аттестации преподавателей общеобразовательного учреждения;</w:t>
      </w:r>
    </w:p>
    <w:p w:rsidR="00A22371" w:rsidRPr="00FA514E" w:rsidRDefault="00A22371" w:rsidP="00C534E2">
      <w:pPr>
        <w:numPr>
          <w:ilvl w:val="0"/>
          <w:numId w:val="2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 работе Педагогического совета;</w:t>
      </w:r>
    </w:p>
    <w:p w:rsidR="00A22371" w:rsidRPr="00FA514E" w:rsidRDefault="00A22371" w:rsidP="00C534E2">
      <w:pPr>
        <w:numPr>
          <w:ilvl w:val="0"/>
          <w:numId w:val="20"/>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 подборе и расстановке педагогических кадров, которые участвуют в воспитательной работе.</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4.4. </w:t>
      </w:r>
      <w:ins w:id="18" w:author="Unknown">
        <w:r w:rsidRPr="00FA514E">
          <w:rPr>
            <w:rFonts w:ascii="Georgia" w:hAnsi="Georgia"/>
            <w:color w:val="2E2E2E"/>
            <w:sz w:val="24"/>
            <w:szCs w:val="24"/>
            <w:lang w:eastAsia="ru-RU"/>
          </w:rPr>
          <w:t>Вносить свои предложения:</w:t>
        </w:r>
      </w:ins>
    </w:p>
    <w:p w:rsidR="00A22371" w:rsidRPr="00FA514E" w:rsidRDefault="00A22371" w:rsidP="00C534E2">
      <w:pPr>
        <w:numPr>
          <w:ilvl w:val="0"/>
          <w:numId w:val="2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 начале, прекращении или приостановлении конкретных воспитательных проектов;</w:t>
      </w:r>
    </w:p>
    <w:p w:rsidR="00A22371" w:rsidRPr="00FA514E" w:rsidRDefault="00A22371" w:rsidP="00C534E2">
      <w:pPr>
        <w:numPr>
          <w:ilvl w:val="0"/>
          <w:numId w:val="2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о поощрении, моральном и материальном стимулировании участников воспитательной деятельности;</w:t>
      </w:r>
    </w:p>
    <w:p w:rsidR="00A22371" w:rsidRPr="00FA514E" w:rsidRDefault="00A22371" w:rsidP="00C534E2">
      <w:pPr>
        <w:numPr>
          <w:ilvl w:val="0"/>
          <w:numId w:val="21"/>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по совершенствованию воспитательной деятельности.</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4.5. Устанавливать от имени образовательного учреждения деловые контакты с физическими лицами и юридическими организациями, которые могут способствовать улучшению воспитательной деятельности в образовательном учреждении.</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4.6. </w:t>
      </w:r>
      <w:ins w:id="19" w:author="Unknown">
        <w:r w:rsidRPr="00FA514E">
          <w:rPr>
            <w:rFonts w:ascii="Georgia" w:hAnsi="Georgia"/>
            <w:color w:val="2E2E2E"/>
            <w:sz w:val="24"/>
            <w:szCs w:val="24"/>
            <w:lang w:eastAsia="ru-RU"/>
          </w:rPr>
          <w:t>Запрашивать:</w:t>
        </w:r>
      </w:ins>
    </w:p>
    <w:p w:rsidR="00A22371" w:rsidRPr="00FA514E" w:rsidRDefault="00A22371" w:rsidP="00C534E2">
      <w:pPr>
        <w:numPr>
          <w:ilvl w:val="0"/>
          <w:numId w:val="2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любую рабочую документацию различных подразделений и отдельных сотрудников, находящихся в непосредственном подчинении, для ведения контроля и внесения изменений;</w:t>
      </w:r>
    </w:p>
    <w:p w:rsidR="00A22371" w:rsidRPr="00FA514E" w:rsidRDefault="00A22371" w:rsidP="00C534E2">
      <w:pPr>
        <w:numPr>
          <w:ilvl w:val="0"/>
          <w:numId w:val="22"/>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4.7. Осуществлять прием методических работ по воспитательной работе, выполненных по заказу общеобразовательного учреждения различными исполнителями (как из числа сотрудников образовательного учреждения, так и других организаций).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4.8. Контролировать и оценивать ход и результаты групповой и индивидуальной воспитательной деятельности, налагать запрет на методические разработки по воспитательной работе, которые могут привести к перегрузке учащихся и преподавателей, ухудшению их здоровья, нарушению техники безопасности и не предусматривающие профилактики, компенсации и преодоления возможных негативных последствий.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4.9. Требовать от участников воспитательной деятельности выполнения норм и требований профессиональной этики, соблюдения принятых школьным сообществом планов и программ, которые носят обязательный характер.</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4.10. Своевременно повышать свою квалификацию.</w:t>
      </w:r>
    </w:p>
    <w:p w:rsidR="00A22371" w:rsidRPr="00FA514E" w:rsidRDefault="00A22371" w:rsidP="00C534E2">
      <w:pPr>
        <w:spacing w:before="480" w:after="144" w:line="336" w:lineRule="atLeast"/>
        <w:outlineLvl w:val="2"/>
        <w:rPr>
          <w:rFonts w:ascii="Georgia" w:hAnsi="Georgia"/>
          <w:b/>
          <w:bCs/>
          <w:color w:val="2E2E2E"/>
          <w:sz w:val="24"/>
          <w:szCs w:val="24"/>
          <w:lang w:eastAsia="ru-RU"/>
        </w:rPr>
      </w:pPr>
      <w:r w:rsidRPr="00FA514E">
        <w:rPr>
          <w:rFonts w:ascii="Georgia" w:hAnsi="Georgia"/>
          <w:b/>
          <w:bCs/>
          <w:color w:val="2E2E2E"/>
          <w:sz w:val="24"/>
          <w:szCs w:val="24"/>
          <w:lang w:eastAsia="ru-RU"/>
        </w:rPr>
        <w:t>5. Ответственность заместителя директора по ВР</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5.1. Заместитель директора по воспитательной работе в общеобразовательном учреждении несёт персональную ответственность за жизнь и здоровье учащихся, соблюдение прав и свобод учащихся и сотрудников учреждения во время проведения учебной деятельности в установленном законодательством Российской Федерации порядке.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5.2. Заместитель директора по ВР в школе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w:t>
      </w:r>
    </w:p>
    <w:p w:rsidR="00A22371" w:rsidRPr="00FA514E" w:rsidRDefault="00A22371" w:rsidP="00C534E2">
      <w:pPr>
        <w:numPr>
          <w:ilvl w:val="0"/>
          <w:numId w:val="2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Устава и Правил внутреннего трудового распорядка общеобразовательного учреждения;</w:t>
      </w:r>
    </w:p>
    <w:p w:rsidR="00A22371" w:rsidRPr="00FA514E" w:rsidRDefault="00A22371" w:rsidP="00C534E2">
      <w:pPr>
        <w:numPr>
          <w:ilvl w:val="0"/>
          <w:numId w:val="2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законных распоряжений директора школы и иных локальных нормативных актов;</w:t>
      </w:r>
    </w:p>
    <w:p w:rsidR="00A22371" w:rsidRPr="00FA514E" w:rsidRDefault="00A22371" w:rsidP="00C534E2">
      <w:pPr>
        <w:numPr>
          <w:ilvl w:val="0"/>
          <w:numId w:val="2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должностной инструкции заместителя директора школы по воспитательной работе, в том числе за не использование прав, предоставленных данной должностной инструкцией;</w:t>
      </w:r>
    </w:p>
    <w:p w:rsidR="00A22371" w:rsidRPr="00FA514E" w:rsidRDefault="00A22371" w:rsidP="00C534E2">
      <w:pPr>
        <w:numPr>
          <w:ilvl w:val="0"/>
          <w:numId w:val="23"/>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за принятие управленческих решений, которые повлекли за собой дезорганизацию образовательной деятельности.</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5.3.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5.4. За применение (в том числе однократное) таких методов воспитания, которые предусматривают физическое и (или) психическое насилие над личностью учащегося, заместитель директора по ВР школы должен быть освобожден от занимаемой должности в соответствии с трудовым законодательством и Законом Российской Федерации «Об образовании».</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5.5. За любое нарушение норм и правил пожарной безопасности, охраны труда, санитарно-гигиенических правил организации учебно-воспитательной деятельности заместитель директора по ВР в образовательном учреждении должен быть привлечен к административной ответственности в порядке, установленном административным законодательством Российской Федерации.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5.6. За умышленное причинение школе или участникам образовательных отношений ущерба (в том числе морального) в связи с исполнением (неисполнением) своих должностных обязанностей, а также не использовании прав, предоставленных данной должностной инструкцией заместителя директора школы по ВР, зам. директора по воспитательной работе несет материальную ответственность в порядке, установленном трудовым и (или) гражданским законодательством Российской Федерации.</w:t>
      </w:r>
    </w:p>
    <w:p w:rsidR="00A22371" w:rsidRPr="00FA514E" w:rsidRDefault="00A22371" w:rsidP="00C534E2">
      <w:pPr>
        <w:spacing w:before="480" w:after="144" w:line="336" w:lineRule="atLeast"/>
        <w:outlineLvl w:val="2"/>
        <w:rPr>
          <w:rFonts w:ascii="Georgia" w:hAnsi="Georgia"/>
          <w:b/>
          <w:bCs/>
          <w:color w:val="2E2E2E"/>
          <w:sz w:val="24"/>
          <w:szCs w:val="24"/>
          <w:lang w:eastAsia="ru-RU"/>
        </w:rPr>
      </w:pPr>
      <w:r w:rsidRPr="00FA514E">
        <w:rPr>
          <w:rFonts w:ascii="Georgia" w:hAnsi="Georgia"/>
          <w:b/>
          <w:bCs/>
          <w:color w:val="2E2E2E"/>
          <w:sz w:val="24"/>
          <w:szCs w:val="24"/>
          <w:lang w:eastAsia="ru-RU"/>
        </w:rPr>
        <w:t>6. Взаимоотношения и связи по должности зам. директора по ВР</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6.1. Заместитель директора по воспитательной работе должен работать в режиме ненормированного рабочего дня по графику, составленному исходя из 40-часовой рабочей недели и утвержденному директором образовательного учреждения.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6.2. Заместитель директора по ВР должен самостоятельно планировать свою работу на каждый учебный год и каждую учебную четверть. План работы должен быть утвержден директором образовательного учреждения не позднее пяти дней с начала планируемого периода.</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6.3. Заместитель директора школы по воспитательной работе должен систематически совершать обмен информацией по вопросам, входящим в его компетенцию, с преподавателями и другими заместителями директора общеобразовательного учреждения. </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6.4. Заместителю директора по ВР в общеобразовательном учреждении непосредственно подчиняются:</w:t>
      </w:r>
    </w:p>
    <w:p w:rsidR="00A22371" w:rsidRPr="00FA514E" w:rsidRDefault="00A22371" w:rsidP="00C534E2">
      <w:pPr>
        <w:numPr>
          <w:ilvl w:val="0"/>
          <w:numId w:val="2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классные руководители;</w:t>
      </w:r>
    </w:p>
    <w:p w:rsidR="00A22371" w:rsidRPr="00FA514E" w:rsidRDefault="00A22371" w:rsidP="00C534E2">
      <w:pPr>
        <w:numPr>
          <w:ilvl w:val="0"/>
          <w:numId w:val="2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преподаватель-логопед;</w:t>
      </w:r>
    </w:p>
    <w:p w:rsidR="00A22371" w:rsidRPr="00FA514E" w:rsidRDefault="00A22371" w:rsidP="00C534E2">
      <w:pPr>
        <w:numPr>
          <w:ilvl w:val="0"/>
          <w:numId w:val="2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педагог-психолог;</w:t>
      </w:r>
    </w:p>
    <w:p w:rsidR="00A22371" w:rsidRPr="00FA514E" w:rsidRDefault="00A22371" w:rsidP="00C534E2">
      <w:pPr>
        <w:numPr>
          <w:ilvl w:val="0"/>
          <w:numId w:val="2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преподаватели дополнительного образования;</w:t>
      </w:r>
    </w:p>
    <w:p w:rsidR="00A22371" w:rsidRPr="00FA514E" w:rsidRDefault="00A22371" w:rsidP="00C534E2">
      <w:pPr>
        <w:numPr>
          <w:ilvl w:val="0"/>
          <w:numId w:val="2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социальный педагог и педагог-организатор;</w:t>
      </w:r>
    </w:p>
    <w:p w:rsidR="00A22371" w:rsidRPr="00FA514E" w:rsidRDefault="00A22371" w:rsidP="00C534E2">
      <w:pPr>
        <w:numPr>
          <w:ilvl w:val="0"/>
          <w:numId w:val="2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старшие вожатые;</w:t>
      </w:r>
    </w:p>
    <w:p w:rsidR="00A22371" w:rsidRPr="00FA514E" w:rsidRDefault="00A22371" w:rsidP="00C534E2">
      <w:pPr>
        <w:numPr>
          <w:ilvl w:val="0"/>
          <w:numId w:val="24"/>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воспитатели группы продленного дня.</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6.5. </w:t>
      </w:r>
      <w:ins w:id="20" w:author="Unknown">
        <w:r w:rsidRPr="00FA514E">
          <w:rPr>
            <w:rFonts w:ascii="Georgia" w:hAnsi="Georgia"/>
            <w:color w:val="2E2E2E"/>
            <w:sz w:val="24"/>
            <w:szCs w:val="24"/>
            <w:lang w:eastAsia="ru-RU"/>
          </w:rPr>
          <w:t>Заместитель директора по ВР должен находиться в постоянном взаимодействии:</w:t>
        </w:r>
      </w:ins>
    </w:p>
    <w:p w:rsidR="00A22371" w:rsidRPr="00FA514E" w:rsidRDefault="00A22371" w:rsidP="00C534E2">
      <w:pPr>
        <w:numPr>
          <w:ilvl w:val="0"/>
          <w:numId w:val="2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 Советом образовательного учреждения;</w:t>
      </w:r>
    </w:p>
    <w:p w:rsidR="00A22371" w:rsidRPr="00FA514E" w:rsidRDefault="00A22371" w:rsidP="00C534E2">
      <w:pPr>
        <w:numPr>
          <w:ilvl w:val="0"/>
          <w:numId w:val="2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 Педагогическим советом;</w:t>
      </w:r>
    </w:p>
    <w:p w:rsidR="00A22371" w:rsidRPr="00FA514E" w:rsidRDefault="00A22371" w:rsidP="00C534E2">
      <w:pPr>
        <w:numPr>
          <w:ilvl w:val="0"/>
          <w:numId w:val="2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 Общешкольным родительским комитетом и отдельными родителями;</w:t>
      </w:r>
    </w:p>
    <w:p w:rsidR="00A22371" w:rsidRPr="00FA514E" w:rsidRDefault="00A22371" w:rsidP="00C534E2">
      <w:pPr>
        <w:numPr>
          <w:ilvl w:val="0"/>
          <w:numId w:val="25"/>
        </w:numPr>
        <w:spacing w:before="48" w:after="48" w:line="360" w:lineRule="atLeast"/>
        <w:ind w:left="0"/>
        <w:rPr>
          <w:rFonts w:ascii="Georgia" w:hAnsi="Georgia"/>
          <w:color w:val="2E2E2E"/>
          <w:sz w:val="24"/>
          <w:szCs w:val="24"/>
          <w:lang w:eastAsia="ru-RU"/>
        </w:rPr>
      </w:pPr>
      <w:r w:rsidRPr="00FA514E">
        <w:rPr>
          <w:rFonts w:ascii="Georgia" w:hAnsi="Georgia"/>
          <w:color w:val="2E2E2E"/>
          <w:sz w:val="24"/>
          <w:szCs w:val="24"/>
          <w:lang w:eastAsia="ru-RU"/>
        </w:rPr>
        <w:t>с Управлением образования.</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6.6. Заместитель директора по ВР должен предоставлять директору образовательного учреждения и другим полномочным органам письменный отчет о своей профессиональной деятельности в установленной форме.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6.7. Заместитель директора по воспитательной работе может исполнять обязанности директора образовательного учреждения и других его заместителей в случае их временного отсутствия (отпуск, болезнь и т.п.). Исполнение обязанностей осуществляется в соответствии с законодательством о труде и уставом общеобразовательного учреждения на основании приказа директора.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6.8. Заместитель директора школы по ВР должен получать от директора образовательного учреждения информацию нормативно-правового и организационно-методического характера и знакомится под расписку с соответствующими документами. </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6.9. Зам. директора по воспитательной работе должен своевременно информировать администрацию общеобразовательного учреждения о возникших затруднениях в процессе осуществления воспитательной деятельности.</w:t>
      </w:r>
    </w:p>
    <w:p w:rsidR="00A22371"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6.10. Зам. директора по ВР должен передавать директору школы информацию, полученную на различных совещаниях и семинарах, непосредственно после ее получения.</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 xml:space="preserve"> 6.11. Зам. директора по ВР должен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i/>
          <w:iCs/>
          <w:color w:val="2E2E2E"/>
          <w:sz w:val="24"/>
          <w:szCs w:val="24"/>
          <w:lang w:eastAsia="ru-RU"/>
        </w:rPr>
        <w:t>Должностную инструкцию разработал:</w:t>
      </w:r>
      <w:r w:rsidRPr="00FA514E">
        <w:rPr>
          <w:rFonts w:ascii="Georgia" w:hAnsi="Georgia"/>
          <w:color w:val="2E2E2E"/>
          <w:sz w:val="24"/>
          <w:szCs w:val="24"/>
          <w:lang w:eastAsia="ru-RU"/>
        </w:rPr>
        <w:t> «___»____20___г. __________ /______________________/</w:t>
      </w:r>
    </w:p>
    <w:p w:rsidR="00A22371" w:rsidRPr="00FA514E" w:rsidRDefault="00A22371" w:rsidP="00C534E2">
      <w:pPr>
        <w:spacing w:before="240" w:after="240" w:line="360" w:lineRule="atLeast"/>
        <w:rPr>
          <w:rFonts w:ascii="Georgia" w:hAnsi="Georgia"/>
          <w:color w:val="2E2E2E"/>
          <w:sz w:val="24"/>
          <w:szCs w:val="24"/>
          <w:lang w:eastAsia="ru-RU"/>
        </w:rPr>
      </w:pPr>
      <w:r w:rsidRPr="00FA514E">
        <w:rPr>
          <w:rFonts w:ascii="Georgia" w:hAnsi="Georgia"/>
          <w:color w:val="2E2E2E"/>
          <w:sz w:val="24"/>
          <w:szCs w:val="24"/>
          <w:lang w:eastAsia="ru-RU"/>
        </w:rPr>
        <w:t>С должностной инструкцией ознакомлен(а), второй экземпляр получил (а) «___»____20___г. __________ /______________________/</w:t>
      </w:r>
    </w:p>
    <w:p w:rsidR="00A22371" w:rsidRPr="00FA514E" w:rsidRDefault="00A22371">
      <w:pPr>
        <w:rPr>
          <w:sz w:val="24"/>
          <w:szCs w:val="24"/>
        </w:rPr>
      </w:pPr>
    </w:p>
    <w:sectPr w:rsidR="00A22371" w:rsidRPr="00FA514E"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30A"/>
    <w:multiLevelType w:val="multilevel"/>
    <w:tmpl w:val="0E8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E7414"/>
    <w:multiLevelType w:val="multilevel"/>
    <w:tmpl w:val="E0C4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E557D"/>
    <w:multiLevelType w:val="multilevel"/>
    <w:tmpl w:val="BFD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E1216"/>
    <w:multiLevelType w:val="multilevel"/>
    <w:tmpl w:val="F10E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1DBE"/>
    <w:multiLevelType w:val="multilevel"/>
    <w:tmpl w:val="876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B4268"/>
    <w:multiLevelType w:val="multilevel"/>
    <w:tmpl w:val="BAF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463D3"/>
    <w:multiLevelType w:val="multilevel"/>
    <w:tmpl w:val="A29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8671E"/>
    <w:multiLevelType w:val="multilevel"/>
    <w:tmpl w:val="6296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172B0"/>
    <w:multiLevelType w:val="multilevel"/>
    <w:tmpl w:val="14C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53D5C"/>
    <w:multiLevelType w:val="multilevel"/>
    <w:tmpl w:val="853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05480"/>
    <w:multiLevelType w:val="multilevel"/>
    <w:tmpl w:val="E9A8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52BEA"/>
    <w:multiLevelType w:val="multilevel"/>
    <w:tmpl w:val="C05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04C58"/>
    <w:multiLevelType w:val="multilevel"/>
    <w:tmpl w:val="293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35E82"/>
    <w:multiLevelType w:val="multilevel"/>
    <w:tmpl w:val="C60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62FE3"/>
    <w:multiLevelType w:val="multilevel"/>
    <w:tmpl w:val="9C54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D0C23"/>
    <w:multiLevelType w:val="multilevel"/>
    <w:tmpl w:val="8EA0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6063E"/>
    <w:multiLevelType w:val="multilevel"/>
    <w:tmpl w:val="64C6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B33053"/>
    <w:multiLevelType w:val="multilevel"/>
    <w:tmpl w:val="234A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04E2A"/>
    <w:multiLevelType w:val="multilevel"/>
    <w:tmpl w:val="A90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4706F"/>
    <w:multiLevelType w:val="multilevel"/>
    <w:tmpl w:val="33EE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B5544E"/>
    <w:multiLevelType w:val="multilevel"/>
    <w:tmpl w:val="1C1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C3C62"/>
    <w:multiLevelType w:val="multilevel"/>
    <w:tmpl w:val="7B3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E57E55"/>
    <w:multiLevelType w:val="multilevel"/>
    <w:tmpl w:val="C0A4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F1205"/>
    <w:multiLevelType w:val="multilevel"/>
    <w:tmpl w:val="E3F6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0B193C"/>
    <w:multiLevelType w:val="multilevel"/>
    <w:tmpl w:val="8014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3"/>
  </w:num>
  <w:num w:numId="4">
    <w:abstractNumId w:val="2"/>
  </w:num>
  <w:num w:numId="5">
    <w:abstractNumId w:val="0"/>
  </w:num>
  <w:num w:numId="6">
    <w:abstractNumId w:val="9"/>
  </w:num>
  <w:num w:numId="7">
    <w:abstractNumId w:val="17"/>
  </w:num>
  <w:num w:numId="8">
    <w:abstractNumId w:val="16"/>
  </w:num>
  <w:num w:numId="9">
    <w:abstractNumId w:val="6"/>
  </w:num>
  <w:num w:numId="10">
    <w:abstractNumId w:val="22"/>
  </w:num>
  <w:num w:numId="11">
    <w:abstractNumId w:val="8"/>
  </w:num>
  <w:num w:numId="12">
    <w:abstractNumId w:val="7"/>
  </w:num>
  <w:num w:numId="13">
    <w:abstractNumId w:val="24"/>
  </w:num>
  <w:num w:numId="14">
    <w:abstractNumId w:val="23"/>
  </w:num>
  <w:num w:numId="15">
    <w:abstractNumId w:val="19"/>
  </w:num>
  <w:num w:numId="16">
    <w:abstractNumId w:val="4"/>
  </w:num>
  <w:num w:numId="17">
    <w:abstractNumId w:val="15"/>
  </w:num>
  <w:num w:numId="18">
    <w:abstractNumId w:val="20"/>
  </w:num>
  <w:num w:numId="19">
    <w:abstractNumId w:val="21"/>
  </w:num>
  <w:num w:numId="20">
    <w:abstractNumId w:val="12"/>
  </w:num>
  <w:num w:numId="21">
    <w:abstractNumId w:val="18"/>
  </w:num>
  <w:num w:numId="22">
    <w:abstractNumId w:val="13"/>
  </w:num>
  <w:num w:numId="23">
    <w:abstractNumId w:val="5"/>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4E2"/>
    <w:rsid w:val="000E2603"/>
    <w:rsid w:val="000E26FB"/>
    <w:rsid w:val="002A62ED"/>
    <w:rsid w:val="0049165E"/>
    <w:rsid w:val="006F783F"/>
    <w:rsid w:val="007939E3"/>
    <w:rsid w:val="007F4809"/>
    <w:rsid w:val="00842BF2"/>
    <w:rsid w:val="00997184"/>
    <w:rsid w:val="00A22371"/>
    <w:rsid w:val="00C15FC3"/>
    <w:rsid w:val="00C534E2"/>
    <w:rsid w:val="00E02CDB"/>
    <w:rsid w:val="00FA51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09"/>
    <w:pPr>
      <w:spacing w:after="200" w:line="276" w:lineRule="auto"/>
    </w:pPr>
    <w:rPr>
      <w:lang w:eastAsia="en-US"/>
    </w:rPr>
  </w:style>
  <w:style w:type="paragraph" w:styleId="Heading1">
    <w:name w:val="heading 1"/>
    <w:basedOn w:val="Normal"/>
    <w:link w:val="Heading1Char"/>
    <w:uiPriority w:val="99"/>
    <w:qFormat/>
    <w:rsid w:val="00C534E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C534E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4E2"/>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locked/>
    <w:rsid w:val="00C534E2"/>
    <w:rPr>
      <w:rFonts w:ascii="Times New Roman" w:hAnsi="Times New Roman" w:cs="Times New Roman"/>
      <w:b/>
      <w:bCs/>
      <w:sz w:val="27"/>
      <w:szCs w:val="27"/>
      <w:lang w:eastAsia="ru-RU"/>
    </w:rPr>
  </w:style>
  <w:style w:type="paragraph" w:styleId="NormalWeb">
    <w:name w:val="Normal (Web)"/>
    <w:basedOn w:val="Normal"/>
    <w:uiPriority w:val="99"/>
    <w:semiHidden/>
    <w:rsid w:val="00C534E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534E2"/>
    <w:rPr>
      <w:rFonts w:cs="Times New Roman"/>
      <w:b/>
      <w:bCs/>
    </w:rPr>
  </w:style>
  <w:style w:type="character" w:styleId="Hyperlink">
    <w:name w:val="Hyperlink"/>
    <w:basedOn w:val="DefaultParagraphFont"/>
    <w:uiPriority w:val="99"/>
    <w:semiHidden/>
    <w:rsid w:val="00C534E2"/>
    <w:rPr>
      <w:rFonts w:cs="Times New Roman"/>
      <w:color w:val="0000FF"/>
      <w:u w:val="single"/>
    </w:rPr>
  </w:style>
  <w:style w:type="character" w:styleId="Emphasis">
    <w:name w:val="Emphasis"/>
    <w:basedOn w:val="DefaultParagraphFont"/>
    <w:uiPriority w:val="99"/>
    <w:qFormat/>
    <w:rsid w:val="00C534E2"/>
    <w:rPr>
      <w:rFonts w:cs="Times New Roman"/>
      <w:i/>
      <w:iCs/>
    </w:rPr>
  </w:style>
  <w:style w:type="table" w:styleId="TableGrid">
    <w:name w:val="Table Grid"/>
    <w:basedOn w:val="TableNormal"/>
    <w:uiPriority w:val="99"/>
    <w:rsid w:val="00FA514E"/>
    <w:rPr>
      <w:rFonts w:ascii="Arial" w:hAnsi="Arial" w:cs="Arial"/>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FA514E"/>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91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940876">
      <w:marLeft w:val="0"/>
      <w:marRight w:val="0"/>
      <w:marTop w:val="0"/>
      <w:marBottom w:val="0"/>
      <w:divBdr>
        <w:top w:val="none" w:sz="0" w:space="0" w:color="auto"/>
        <w:left w:val="none" w:sz="0" w:space="0" w:color="auto"/>
        <w:bottom w:val="none" w:sz="0" w:space="0" w:color="auto"/>
        <w:right w:val="none" w:sz="0" w:space="0" w:color="auto"/>
      </w:divBdr>
      <w:divsChild>
        <w:div w:id="255940875">
          <w:marLeft w:val="0"/>
          <w:marRight w:val="0"/>
          <w:marTop w:val="0"/>
          <w:marBottom w:val="0"/>
          <w:divBdr>
            <w:top w:val="none" w:sz="0" w:space="0" w:color="auto"/>
            <w:left w:val="none" w:sz="0" w:space="0" w:color="auto"/>
            <w:bottom w:val="none" w:sz="0" w:space="0" w:color="auto"/>
            <w:right w:val="none" w:sz="0" w:space="0" w:color="auto"/>
          </w:divBdr>
        </w:div>
        <w:div w:id="255940877">
          <w:marLeft w:val="0"/>
          <w:marRight w:val="0"/>
          <w:marTop w:val="0"/>
          <w:marBottom w:val="0"/>
          <w:divBdr>
            <w:top w:val="none" w:sz="0" w:space="0" w:color="auto"/>
            <w:left w:val="none" w:sz="0" w:space="0" w:color="auto"/>
            <w:bottom w:val="none" w:sz="0" w:space="0" w:color="auto"/>
            <w:right w:val="none" w:sz="0" w:space="0" w:color="auto"/>
          </w:divBdr>
          <w:divsChild>
            <w:div w:id="255940878">
              <w:marLeft w:val="0"/>
              <w:marRight w:val="0"/>
              <w:marTop w:val="0"/>
              <w:marBottom w:val="0"/>
              <w:divBdr>
                <w:top w:val="none" w:sz="0" w:space="0" w:color="auto"/>
                <w:left w:val="none" w:sz="0" w:space="0" w:color="auto"/>
                <w:bottom w:val="none" w:sz="0" w:space="0" w:color="auto"/>
                <w:right w:val="none" w:sz="0" w:space="0" w:color="auto"/>
              </w:divBdr>
              <w:divsChild>
                <w:div w:id="255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13</Pages>
  <Words>3533</Words>
  <Characters>20143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заместителя директора по воспитательной работе МКОУ СОШ с</dc:title>
  <dc:subject/>
  <dc:creator>Пользователь Windows</dc:creator>
  <cp:keywords/>
  <dc:description/>
  <cp:lastModifiedBy>AHS</cp:lastModifiedBy>
  <cp:revision>2</cp:revision>
  <dcterms:created xsi:type="dcterms:W3CDTF">2022-03-03T02:47:00Z</dcterms:created>
  <dcterms:modified xsi:type="dcterms:W3CDTF">2022-03-03T02:47:00Z</dcterms:modified>
</cp:coreProperties>
</file>