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49" w:rsidRPr="006C6042" w:rsidRDefault="00D01B49" w:rsidP="00B401ED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</w:p>
    <w:p w:rsidR="00D01B49" w:rsidRDefault="00D01B49" w:rsidP="00B401ED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6C6042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Должностная инструк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ция дворника </w:t>
      </w:r>
    </w:p>
    <w:p w:rsidR="00D01B49" w:rsidRDefault="00D01B49" w:rsidP="00EB53A0">
      <w:pPr>
        <w:spacing w:before="288" w:after="168" w:line="336" w:lineRule="atLeast"/>
        <w:outlineLvl w:val="0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МКОУ СОШ с.Ахсарисар</w:t>
      </w:r>
      <w:r w:rsidRPr="00FA514E">
        <w:rPr>
          <w:rFonts w:ascii="Georgia" w:hAnsi="Georgia"/>
          <w:b/>
          <w:bCs/>
          <w:color w:val="2E2E2E"/>
          <w:sz w:val="24"/>
          <w:szCs w:val="24"/>
          <w:lang w:eastAsia="ru-RU"/>
        </w:rPr>
        <w:t xml:space="preserve"> </w:t>
      </w:r>
    </w:p>
    <w:p w:rsidR="00D01B49" w:rsidRPr="006C6042" w:rsidRDefault="00D01B49" w:rsidP="006C6042">
      <w:pPr>
        <w:spacing w:before="240" w:after="240" w:line="360" w:lineRule="atLeast"/>
        <w:rPr>
          <w:rFonts w:ascii="Georgia" w:hAnsi="Georgia"/>
          <w:b/>
          <w:color w:val="2E2E2E"/>
          <w:sz w:val="24"/>
          <w:szCs w:val="24"/>
          <w:lang w:eastAsia="ru-RU"/>
        </w:rPr>
      </w:pPr>
      <w:r w:rsidRPr="006C6042">
        <w:rPr>
          <w:rFonts w:ascii="Georgia" w:hAnsi="Georgia"/>
          <w:b/>
          <w:color w:val="2E2E2E"/>
          <w:sz w:val="24"/>
          <w:szCs w:val="24"/>
          <w:lang w:eastAsia="ru-RU"/>
        </w:rPr>
        <w:t>1.</w:t>
      </w:r>
      <w:r w:rsidRPr="006C6042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Общие положения должностной инструкции</w:t>
      </w:r>
    </w:p>
    <w:p w:rsidR="00D01B49" w:rsidRPr="005158D2" w:rsidRDefault="00D01B49" w:rsidP="00996E79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1.1. Настоящая</w:t>
      </w:r>
      <w:r>
        <w:rPr>
          <w:rFonts w:ascii="Georgia" w:hAnsi="Georgia"/>
          <w:color w:val="2E2E2E"/>
          <w:sz w:val="24"/>
          <w:szCs w:val="24"/>
          <w:lang w:eastAsia="ru-RU"/>
        </w:rPr>
        <w:t xml:space="preserve"> </w:t>
      </w:r>
      <w:r w:rsidRPr="005158D2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дворника школы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D01B49" w:rsidRPr="005158D2" w:rsidRDefault="00D01B49" w:rsidP="00996E79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1.2. Данная</w:t>
      </w:r>
      <w:r>
        <w:rPr>
          <w:rFonts w:ascii="Georgia" w:hAnsi="Georgia"/>
          <w:color w:val="2E2E2E"/>
          <w:sz w:val="24"/>
          <w:szCs w:val="24"/>
          <w:lang w:eastAsia="ru-RU"/>
        </w:rPr>
        <w:t xml:space="preserve"> </w:t>
      </w:r>
      <w:r w:rsidRPr="005158D2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дворника школы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определяет обязанности, права, ответственность и связи по должности работника, который занимает в общеобразовательном учреждении должность дворника.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1.3. Дворник принимается на работу и увольняется с работы директором школы по представлению заместителя директора по административно-хозяйственной работе (АХР) без предъявления требований к образованию и опыту работы. 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1.4. Дворник школы подчиняется непосредственно директору школы, работает под руководством заместителя директора по административно-хозяйственной работе.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1.5.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1.6. Дворник в школе руководствуется должностной инструкцией,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также Уставом образовательной организации, СП 2.4.3648-20 «Санитарно-эпидемиологические требования к организациям воспитания и обучения, отдыха и оздоровления детей и молодежи», Правилами внутреннего трудового распорядка школы, локальными правовыми актами школы, приказами и распоряжениями директора.</w:t>
      </w:r>
    </w:p>
    <w:p w:rsidR="00D01B49" w:rsidRPr="005158D2" w:rsidRDefault="00D01B49" w:rsidP="006C604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1.7.Дворник школы должен знать: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санитарно-гигиенические нормы содержания территории общеобразовательного учреждения.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планировку и границы уборки закрепленной территории;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нормы защиты окружающей среды;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порядок уборки территории;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инструкции и технологические рекомендации по уборочным работам;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применения противогололедных материалов;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безопасности при выполнении уборочных работ;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применения моющих средств и нормы обращения с ними;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нормы делового общения, этикета;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и нормы охраны труда, техники безопасности, пожарной безопасности, производственной санитарии и личной гигиены;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правила использования средств противопожарной защиты;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порядок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порядок действий в экстремальной ситуации, угрожающей жизни и здоровью детей и взрослых.</w:t>
      </w:r>
    </w:p>
    <w:p w:rsidR="00D01B49" w:rsidRPr="005158D2" w:rsidRDefault="00D01B49" w:rsidP="00B401E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адреса и номера телефонов: директора школы, заместителя директора по АХР (завхоза),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1.8. Дворник должен соблюдать Конвенцию ООН о правах ребенка, быть обучен и иметь навыки оказания первой помощи пострадавшим.</w:t>
      </w:r>
    </w:p>
    <w:p w:rsidR="00D01B49" w:rsidRPr="005158D2" w:rsidRDefault="00D01B49" w:rsidP="006C604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2.</w:t>
      </w:r>
      <w:r w:rsidRPr="005158D2">
        <w:rPr>
          <w:rFonts w:ascii="Georgia" w:hAnsi="Georgia"/>
          <w:bCs/>
          <w:color w:val="2E2E2E"/>
          <w:sz w:val="24"/>
          <w:szCs w:val="24"/>
          <w:lang w:eastAsia="ru-RU"/>
        </w:rPr>
        <w:t>Функции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2.1. Основное назначение должности дворник - поддержание надлежащего санитарного состояния и порядка на уровне требований СЭС на закрепленной территории пришкольного участка и прилегающей территории в течение рабочего дня.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bCs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3. </w:t>
      </w:r>
      <w:r w:rsidRPr="005158D2">
        <w:rPr>
          <w:rFonts w:ascii="Georgia" w:hAnsi="Georgia"/>
          <w:bCs/>
          <w:color w:val="2E2E2E"/>
          <w:sz w:val="24"/>
          <w:szCs w:val="24"/>
          <w:lang w:eastAsia="ru-RU"/>
        </w:rPr>
        <w:t>Должностные обязанности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 </w:t>
      </w:r>
      <w:ins w:id="0" w:author="Unknown">
        <w:r w:rsidRPr="005158D2">
          <w:rPr>
            <w:rFonts w:ascii="Georgia" w:hAnsi="Georgia"/>
            <w:color w:val="2E2E2E"/>
            <w:sz w:val="24"/>
            <w:szCs w:val="24"/>
            <w:lang w:eastAsia="ru-RU"/>
          </w:rPr>
          <w:t>Дворник выполняет следующие обязанности: </w:t>
        </w:r>
      </w:ins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3.1. Производит уборку закрепленной за ним территории общеобразовательного учреждения, убирает тротуары и участок, прилегающий к школе.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3.2.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3.3. Подносит необходимые для уборки материалы и инвентарь (уборочный инвентарь, песок, поливочные шланги и т.п.).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3.4. Производит на закрепленной территории поливку зеленых насаждений.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3.5. Проводит мероприятия по подготовке инвентаря и уборочного оборудования к работе в зимний период.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3.6. Своевременно очищает от снега и льда тротуары, дорожки, подъездные пути, посыпает их песком.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3.7. Очищает пожарные колодцы для свободного доступа к ним в любое время.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3.8. Роет и прочищает канавки и лотки для стока воды.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3.9. Ежедневно очищает урны от мусора и периодически промывает и дезинфицирует их.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3.10. Осуществляет транспортировку мусора в контейнеры. 3.11. </w:t>
      </w:r>
      <w:ins w:id="1" w:author="Unknown">
        <w:r w:rsidRPr="005158D2">
          <w:rPr>
            <w:rFonts w:ascii="Georgia" w:hAnsi="Georgia"/>
            <w:color w:val="2E2E2E"/>
            <w:sz w:val="24"/>
            <w:szCs w:val="24"/>
            <w:lang w:eastAsia="ru-RU"/>
          </w:rPr>
          <w:t>Дворник наблюдает:</w:t>
        </w:r>
      </w:ins>
    </w:p>
    <w:p w:rsidR="00D01B49" w:rsidRPr="005158D2" w:rsidRDefault="00D01B49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за своевременной очисткой мусорных контейнеров;</w:t>
      </w:r>
    </w:p>
    <w:p w:rsidR="00D01B49" w:rsidRPr="005158D2" w:rsidRDefault="00D01B49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D01B49" w:rsidRPr="005158D2" w:rsidRDefault="00D01B49" w:rsidP="00B401E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за сохранностью зеленых насаждений и ограждений.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3.12. Осуществляет своевременный, но не менее чем двукратный покос травы в летний период на закрепленной территории.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3.13. Вывешивает флаги на фасаде здания школы в общегосударственные праздничные дни, а также снимает и хранит их.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3.14. Ограждает опасные участки и сообщает об этом заместителю директора по административно-хозяйственной работе (завхозу).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3.15. Участвует в обходах пришкольной территории.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3.16.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3.17. Работник в процессе работы строго соблюдает должностную инструкцию, инструкции по охране труда и пожарной безопасности. 3.18.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3.19. При обнаружении пожара немедленно ставит в известность пожарную охрану по телефону 01 (101) и администрацию школы.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3.20. Строго соблюдает должностную инструкцию дворника в школе, правила и требования охраны труда, пожарной безопасности и производственной санитарии при выполнении работ на территории и в здании образовательного учреждения.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3.21. Оказывает помощь лицам, пострадавшим от несчастных случаев, с немедленным сообщением о происшествии в медицинское учреждение и в администрацию общеобразовательного учреждения.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4. </w:t>
      </w:r>
      <w:r w:rsidRPr="005158D2">
        <w:rPr>
          <w:rFonts w:ascii="Georgia" w:hAnsi="Georgia"/>
          <w:bCs/>
          <w:color w:val="2E2E2E"/>
          <w:sz w:val="24"/>
          <w:szCs w:val="24"/>
          <w:lang w:eastAsia="ru-RU"/>
        </w:rPr>
        <w:t>Права</w:t>
      </w:r>
      <w:r w:rsidRPr="005158D2">
        <w:rPr>
          <w:rFonts w:ascii="Georgia" w:hAnsi="Georgia"/>
          <w:color w:val="2E2E2E"/>
          <w:sz w:val="24"/>
          <w:szCs w:val="24"/>
          <w:lang w:eastAsia="ru-RU"/>
        </w:rPr>
        <w:t> </w:t>
      </w:r>
      <w:ins w:id="2" w:author="Unknown">
        <w:r w:rsidRPr="005158D2">
          <w:rPr>
            <w:rFonts w:ascii="Georgia" w:hAnsi="Georgia"/>
            <w:color w:val="2E2E2E"/>
            <w:sz w:val="24"/>
            <w:szCs w:val="24"/>
            <w:lang w:eastAsia="ru-RU"/>
          </w:rPr>
          <w:t>Дворник имеет право: </w:t>
        </w:r>
      </w:ins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4.1. На получение инвентаря и выделение помещения для его хранения.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4.2. На получение спецодежды по установленным нормам.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4.3. Пресекать явные нарушения школьниками правил техники безопасности, охраны труда, санитарии и пожарной безопасности на территории школы.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4.5. Вносить предложения по совершенствованию работы дворника и технического обслуживания школы.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4.7. На защиту профессиональной чести и собственного достоинства.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4.8. На ознакомление с жалобами, докладными и другими документами, которые содержат оценку работы дворника, давать по ним объяснения.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4.9. На конфиденциальное служебное расследование, кроме случаев, предусмотренных законодательством Российской Федерации.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4.10. Дворник школы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распорядка.</w:t>
      </w:r>
    </w:p>
    <w:p w:rsidR="00D01B49" w:rsidRPr="005158D2" w:rsidRDefault="00D01B49" w:rsidP="006C6042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5.</w:t>
      </w:r>
      <w:r w:rsidRPr="005158D2">
        <w:rPr>
          <w:rFonts w:ascii="Georgia" w:hAnsi="Georgia"/>
          <w:bCs/>
          <w:color w:val="2E2E2E"/>
          <w:sz w:val="24"/>
          <w:szCs w:val="24"/>
          <w:lang w:eastAsia="ru-RU"/>
        </w:rPr>
        <w:t>Ответственность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5.1. За неисполнение или ненадлежащее исполнение без уважительных причин Устава школы, Трудового договора, Правил внутреннего трудового распорядка, законных приказов и распоряжений администрации школы и иных локальных нормативных актов, должностных обязанностей, установленных настоящей должностной инструкцией дворника школы, работник несет дисциплинарную ответственность в порядке, определенном трудовым законодательством.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5.3. За виновное причинение школе или участникам образовательных отношений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6. </w:t>
      </w:r>
      <w:r w:rsidRPr="005158D2">
        <w:rPr>
          <w:rFonts w:ascii="Georgia" w:hAnsi="Georgia"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5158D2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6.1. Дворник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школы по административно-хозяйственной работе.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 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заместителя директора школы по административно-хозяйственной работе. 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>6.4. Систематически обменивается информацией по вопросам, относящимся к его компетенции, с сотрудниками общеобразовательного учреждения.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color w:val="2E2E2E"/>
          <w:sz w:val="24"/>
          <w:szCs w:val="24"/>
          <w:lang w:eastAsia="ru-RU"/>
        </w:rPr>
        <w:t xml:space="preserve"> 6.5.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дворника школы разработал:</w:t>
      </w:r>
      <w:r w:rsidRPr="005158D2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D01B49" w:rsidRPr="005158D2" w:rsidRDefault="00D01B49" w:rsidP="00B401ED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5158D2">
        <w:rPr>
          <w:rFonts w:ascii="Georgia" w:hAnsi="Georgia"/>
          <w:i/>
          <w:iCs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5158D2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D01B49" w:rsidRPr="005158D2" w:rsidRDefault="00D01B49">
      <w:pPr>
        <w:rPr>
          <w:sz w:val="24"/>
          <w:szCs w:val="24"/>
        </w:rPr>
      </w:pPr>
    </w:p>
    <w:sectPr w:rsidR="00D01B49" w:rsidRPr="005158D2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47B"/>
    <w:multiLevelType w:val="multilevel"/>
    <w:tmpl w:val="A6D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476B2"/>
    <w:multiLevelType w:val="multilevel"/>
    <w:tmpl w:val="C53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ED"/>
    <w:rsid w:val="001119AE"/>
    <w:rsid w:val="00261E89"/>
    <w:rsid w:val="002A62ED"/>
    <w:rsid w:val="003C728F"/>
    <w:rsid w:val="005158D2"/>
    <w:rsid w:val="006C306F"/>
    <w:rsid w:val="006C6042"/>
    <w:rsid w:val="00712374"/>
    <w:rsid w:val="007E0441"/>
    <w:rsid w:val="007F4809"/>
    <w:rsid w:val="00996E79"/>
    <w:rsid w:val="00AA7934"/>
    <w:rsid w:val="00B401ED"/>
    <w:rsid w:val="00CD3372"/>
    <w:rsid w:val="00D01B49"/>
    <w:rsid w:val="00EB53A0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1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Normal"/>
    <w:uiPriority w:val="99"/>
    <w:rsid w:val="00B4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01E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01E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4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C6042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6C6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1611</Words>
  <Characters>9185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дворника </dc:title>
  <dc:subject/>
  <dc:creator>Пользователь Windows</dc:creator>
  <cp:keywords/>
  <dc:description/>
  <cp:lastModifiedBy>AHS</cp:lastModifiedBy>
  <cp:revision>2</cp:revision>
  <dcterms:created xsi:type="dcterms:W3CDTF">2022-03-03T02:57:00Z</dcterms:created>
  <dcterms:modified xsi:type="dcterms:W3CDTF">2022-03-03T02:57:00Z</dcterms:modified>
</cp:coreProperties>
</file>